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9706" w:type="dxa"/>
        <w:tblLook w:val="04A0" w:firstRow="1" w:lastRow="0" w:firstColumn="1" w:lastColumn="0" w:noHBand="0" w:noVBand="1"/>
      </w:tblPr>
      <w:tblGrid>
        <w:gridCol w:w="2425"/>
        <w:gridCol w:w="2168"/>
        <w:gridCol w:w="642"/>
        <w:gridCol w:w="4471"/>
      </w:tblGrid>
      <w:tr w:rsidRPr="008A7B49" w:rsidR="00C37A9B" w:rsidTr="44928F55" w14:paraId="231BB772" w14:textId="77777777">
        <w:tc>
          <w:tcPr>
            <w:tcW w:w="9706" w:type="dxa"/>
            <w:gridSpan w:val="4"/>
            <w:shd w:val="clear" w:color="auto" w:fill="D9D9D9" w:themeFill="background1" w:themeFillShade="D9"/>
            <w:tcMar/>
            <w:tcPrChange w:author="Dan Bishop" w:date="2024-02-16T07:19:31.8732327" w:id="454919116">
              <w:tcPr>
                <w:tcW w:w="9706" w:type="dxa"/>
                <w:gridSpan w:val="4"/>
                <w:shd w:val="clear" w:color="auto" w:fill="D9D9D9" w:themeFill="background1" w:themeFillShade="D9"/>
              </w:tcPr>
            </w:tcPrChange>
          </w:tcPr>
          <w:p w:rsidRPr="008A7B49" w:rsidR="00C37A9B" w:rsidP="300F063F" w:rsidRDefault="00C37A9B" w14:paraId="519A41AB" w14:textId="77777777" w14:noSpellErr="1">
            <w:pPr>
              <w:rPr>
                <w:b w:val="1"/>
                <w:bCs w:val="1"/>
                <w:rPrChange w:author="Dan Bishop" w:date="2024-02-16T07:15:41.4056907" w:id="1412713782">
                  <w:rPr/>
                </w:rPrChange>
              </w:rPr>
              <w:pPrChange w:author="Dan Bishop" w:date="2024-02-16T07:15:41.4056907" w:id="227383685">
                <w:pPr/>
              </w:pPrChange>
            </w:pPr>
            <w:r w:rsidRPr="300F063F">
              <w:rPr>
                <w:b w:val="1"/>
                <w:bCs w:val="1"/>
                <w:rPrChange w:author="Dan Bishop" w:date="2024-02-16T07:15:41.4056907" w:id="1014351586">
                  <w:rPr>
                    <w:b/>
                  </w:rPr>
                </w:rPrChange>
              </w:rPr>
              <w:t>US Radiocommunication Sector</w:t>
            </w:r>
          </w:p>
          <w:p w:rsidRPr="008A7B49" w:rsidR="00C37A9B" w:rsidP="00FA4B2C" w:rsidRDefault="00C37A9B" w14:paraId="25D6237A" w14:textId="77777777" w14:noSpellErr="1">
            <w:r w:rsidRPr="300F063F">
              <w:rPr>
                <w:b w:val="1"/>
                <w:bCs w:val="1"/>
                <w:rPrChange w:author="Dan Bishop" w:date="2024-02-16T07:15:41.4056907" w:id="1292517142">
                  <w:rPr>
                    <w:b/>
                  </w:rPr>
                </w:rPrChange>
              </w:rPr>
              <w:t>FACT SHEET</w:t>
            </w:r>
          </w:p>
        </w:tc>
      </w:tr>
      <w:tr w:rsidRPr="008A7B49" w:rsidR="00C43CA3" w:rsidTr="44928F55" w14:paraId="6406863B" w14:textId="77777777">
        <w:trPr>
          <w:trHeight w:val="566"/>
        </w:trPr>
        <w:tc>
          <w:tcPr>
            <w:tcW w:w="5235" w:type="dxa"/>
            <w:gridSpan w:val="3"/>
            <w:tcMar/>
            <w:tcPrChange w:author="Dan Bishop" w:date="2024-02-16T07:19:31.8732327" w:id="713770272">
              <w:tcPr>
                <w:tcW w:w="5235" w:type="dxa"/>
                <w:gridSpan w:val="3"/>
              </w:tcPr>
            </w:tcPrChange>
          </w:tcPr>
          <w:p w:rsidRPr="008A7B49" w:rsidR="00C37A9B" w:rsidP="00FA4B2C" w:rsidRDefault="00C37A9B" w14:paraId="795945C3" w14:textId="77777777" w14:noSpellErr="1">
            <w:pPr>
              <w:jc w:val="both"/>
            </w:pPr>
            <w:r w:rsidRPr="300F063F">
              <w:rPr>
                <w:b w:val="1"/>
                <w:bCs w:val="1"/>
                <w:rPrChange w:author="Dan Bishop" w:date="2024-02-16T07:15:41.4056907" w:id="457118110">
                  <w:rPr>
                    <w:b/>
                  </w:rPr>
                </w:rPrChange>
              </w:rPr>
              <w:t>Study Group:</w:t>
            </w:r>
            <w:r w:rsidRPr="008A7B49">
              <w:rPr/>
              <w:t xml:space="preserve"> USWP 7B</w:t>
            </w:r>
          </w:p>
        </w:tc>
        <w:tc>
          <w:tcPr>
            <w:tcW w:w="4471" w:type="dxa"/>
            <w:tcMar/>
          </w:tcPr>
          <w:p w:rsidRPr="000D2E65" w:rsidR="00C37A9B" w:rsidP="00FA4B2C" w:rsidRDefault="00C37A9B" w14:paraId="70D63044" w14:textId="3510A7A6" w14:noSpellErr="1">
            <w:r w:rsidRPr="300F063F">
              <w:rPr>
                <w:b w:val="1"/>
                <w:bCs w:val="1"/>
                <w:rPrChange w:author="Dan Bishop" w:date="2024-02-16T07:15:41.4056907" w:id="1436947312">
                  <w:rPr>
                    <w:b/>
                  </w:rPr>
                </w:rPrChange>
              </w:rPr>
              <w:t>Document No:</w:t>
            </w:r>
            <w:r w:rsidRPr="000D2E65">
              <w:rPr/>
              <w:t xml:space="preserve"> </w:t>
            </w:r>
            <w:r w:rsidRPr="007D317E" w:rsidR="007D317E">
              <w:rPr/>
              <w:t>US7B_27_003_</w:t>
            </w:r>
            <w:ins w:author="DB" w:date="2024-02-14T21:09:00Z" w:id="0">
              <w:r w:rsidR="007663CE">
                <w:rPr/>
                <w:t>R02</w:t>
              </w:r>
            </w:ins>
            <w:del w:author="DB" w:date="2024-02-14T21:09:00Z" w:id="1">
              <w:r w:rsidDel="007663CE" w:rsidR="00846D57">
                <w:delText>V2</w:delText>
              </w:r>
            </w:del>
          </w:p>
        </w:tc>
      </w:tr>
      <w:tr w:rsidRPr="008A7B49" w:rsidR="00C43CA3" w:rsidTr="44928F55" w14:paraId="4F6281D6" w14:textId="77777777">
        <w:trPr>
          <w:trHeight w:val="539"/>
        </w:trPr>
        <w:tc>
          <w:tcPr>
            <w:tcW w:w="5235" w:type="dxa"/>
            <w:gridSpan w:val="3"/>
            <w:tcMar/>
            <w:tcPrChange w:author="Dan Bishop" w:date="2024-02-16T07:19:31.8732327" w:id="427908884">
              <w:tcPr>
                <w:tcW w:w="5235" w:type="dxa"/>
                <w:gridSpan w:val="3"/>
              </w:tcPr>
            </w:tcPrChange>
          </w:tcPr>
          <w:p w:rsidRPr="008A7B49" w:rsidR="00C37A9B" w:rsidP="300F063F" w:rsidRDefault="00C37A9B" w14:paraId="69586411" w14:textId="46C3F44C" w14:noSpellErr="1">
            <w:pPr>
              <w:rPr>
                <w:b w:val="1"/>
                <w:bCs w:val="1"/>
                <w:rPrChange w:author="Dan Bishop" w:date="2024-02-16T07:15:41.4056907" w:id="354495683">
                  <w:rPr/>
                </w:rPrChange>
              </w:rPr>
              <w:pPrChange w:author="Dan Bishop" w:date="2024-02-16T07:15:41.4056907" w:id="943037449">
                <w:pPr/>
              </w:pPrChange>
            </w:pPr>
            <w:r w:rsidRPr="300F063F">
              <w:rPr>
                <w:b w:val="1"/>
                <w:bCs w:val="1"/>
                <w:rPrChange w:author="Dan Bishop" w:date="2024-02-16T07:15:41.4056907" w:id="1372730719">
                  <w:rPr>
                    <w:b/>
                  </w:rPr>
                </w:rPrChange>
              </w:rPr>
              <w:t xml:space="preserve">Reference: </w:t>
            </w:r>
            <w:r w:rsidR="00023F02">
              <w:rPr/>
              <w:t xml:space="preserve">RES </w:t>
            </w:r>
            <w:del w:author="Author 1" w:date="2024-02-14T15:49:00Z" w:id="2">
              <w:r w:rsidRPr="007A221A" w:rsidDel="00F4539D" w:rsidR="00023F02">
                <w:rPr>
                  <w:b/>
                  <w:bCs/>
                </w:rPr>
                <w:delText>COM6/</w:delText>
              </w:r>
              <w:r w:rsidDel="00F4539D" w:rsidR="00924B7D">
                <w:rPr>
                  <w:b/>
                  <w:bCs/>
                </w:rPr>
                <w:delText>26</w:delText>
              </w:r>
            </w:del>
            <w:ins w:author="Author 1" w:date="2024-02-14T15:49:00Z" w:id="3">
              <w:r w:rsidR="00F4539D">
                <w:rPr>
                  <w:b w:val="1"/>
                  <w:bCs w:val="1"/>
                </w:rPr>
                <w:t>256</w:t>
              </w:r>
            </w:ins>
            <w:r w:rsidRPr="007A221A" w:rsidR="00023F02">
              <w:rPr>
                <w:b w:val="1"/>
                <w:bCs w:val="1"/>
              </w:rPr>
              <w:t xml:space="preserve"> (WRC-23)</w:t>
            </w:r>
          </w:p>
        </w:tc>
        <w:tc>
          <w:tcPr>
            <w:tcW w:w="4471" w:type="dxa"/>
            <w:tcMar/>
          </w:tcPr>
          <w:p w:rsidRPr="000D2E65" w:rsidR="00C37A9B" w:rsidP="300F063F" w:rsidRDefault="00C37A9B" w14:paraId="7F03C9D2" w14:textId="44DA7DFC" w14:noSpellErr="1">
            <w:pPr>
              <w:rPr>
                <w:b w:val="1"/>
                <w:bCs w:val="1"/>
                <w:rPrChange w:author="Dan Bishop" w:date="2024-02-16T07:15:41.4056907" w:id="1448155670">
                  <w:rPr/>
                </w:rPrChange>
              </w:rPr>
              <w:pPrChange w:author="Dan Bishop" w:date="2024-02-16T07:15:41.4056907" w:id="652815643">
                <w:pPr/>
              </w:pPrChange>
            </w:pPr>
            <w:r w:rsidRPr="300F063F">
              <w:rPr>
                <w:b w:val="1"/>
                <w:bCs w:val="1"/>
                <w:rPrChange w:author="Dan Bishop" w:date="2024-02-16T07:15:41.4056907" w:id="417518274">
                  <w:rPr>
                    <w:b/>
                  </w:rPr>
                </w:rPrChange>
              </w:rPr>
              <w:t xml:space="preserve">Date: </w:t>
            </w:r>
            <w:r w:rsidR="0010581B">
              <w:rPr/>
              <w:t>17 January</w:t>
            </w:r>
            <w:r w:rsidR="00A34086">
              <w:rPr/>
              <w:t xml:space="preserve"> 2024</w:t>
            </w:r>
          </w:p>
        </w:tc>
      </w:tr>
      <w:tr w:rsidRPr="008A7B49" w:rsidR="00C37A9B" w:rsidTr="44928F55" w14:paraId="73C7F854" w14:textId="77777777">
        <w:trPr>
          <w:trHeight w:val="552"/>
        </w:trPr>
        <w:tc>
          <w:tcPr>
            <w:tcW w:w="9706" w:type="dxa"/>
            <w:gridSpan w:val="4"/>
            <w:tcBorders>
              <w:bottom w:val="single" w:color="auto" w:sz="4" w:space="0"/>
            </w:tcBorders>
            <w:tcMar/>
            <w:tcPrChange w:author="Dan Bishop" w:date="2024-02-16T07:19:31.8732327" w:id="2090536116">
              <w:tcPr>
                <w:tcW w:w="9706" w:type="dxa"/>
                <w:gridSpan w:val="4"/>
                <w:tcBorders>
                  <w:bottom w:val="single" w:color="auto" w:sz="4" w:space="0"/>
                </w:tcBorders>
              </w:tcPr>
            </w:tcPrChange>
          </w:tcPr>
          <w:p w:rsidRPr="000A5B07" w:rsidR="00C37A9B" w:rsidP="300F063F" w:rsidRDefault="00C37A9B" w14:paraId="111BD506" w14:textId="7745D75B" w14:noSpellErr="1">
            <w:pPr>
              <w:rPr>
                <w:b w:val="1"/>
                <w:bCs w:val="1"/>
                <w:rPrChange w:author="Dan Bishop" w:date="2024-02-16T07:15:41.4056907" w:id="1955485960">
                  <w:rPr/>
                </w:rPrChange>
              </w:rPr>
              <w:pPrChange w:author="Dan Bishop" w:date="2024-02-16T07:15:41.4056907" w:id="1526174202">
                <w:pPr/>
              </w:pPrChange>
            </w:pPr>
            <w:r w:rsidRPr="300F063F">
              <w:rPr>
                <w:b w:val="1"/>
                <w:bCs w:val="1"/>
                <w:rPrChange w:author="Dan Bishop" w:date="2024-02-16T07:15:41.4056907" w:id="1061110155">
                  <w:rPr>
                    <w:b/>
                  </w:rPr>
                </w:rPrChange>
              </w:rPr>
              <w:t xml:space="preserve">Document Title: </w:t>
            </w:r>
            <w:r w:rsidR="00457A9E">
              <w:rPr>
                <w:lang w:eastAsia="zh-CN"/>
              </w:rPr>
              <w:t>Proposed</w:t>
            </w:r>
            <w:r w:rsidR="006C020C">
              <w:rPr>
                <w:lang w:eastAsia="zh-CN"/>
              </w:rPr>
              <w:t xml:space="preserve"> </w:t>
            </w:r>
            <w:r w:rsidR="00D57424">
              <w:rPr>
                <w:lang w:eastAsia="zh-CN"/>
              </w:rPr>
              <w:t xml:space="preserve">liaison statement to </w:t>
            </w:r>
            <w:r w:rsidR="00CD263A">
              <w:rPr>
                <w:lang w:eastAsia="zh-CN"/>
              </w:rPr>
              <w:t>WP 5D</w:t>
            </w:r>
            <w:r w:rsidR="006C020C">
              <w:rPr>
                <w:lang w:eastAsia="zh-CN"/>
              </w:rPr>
              <w:t xml:space="preserve">documenting characteristics of </w:t>
            </w:r>
            <w:r w:rsidR="00785011">
              <w:rPr>
                <w:lang w:eastAsia="zh-CN"/>
              </w:rPr>
              <w:t>EESS</w:t>
            </w:r>
            <w:r w:rsidR="00CD263A">
              <w:rPr>
                <w:lang w:eastAsia="zh-CN"/>
              </w:rPr>
              <w:t>, METSAT</w:t>
            </w:r>
            <w:r w:rsidR="00572D8C">
              <w:rPr>
                <w:lang w:eastAsia="zh-CN"/>
              </w:rPr>
              <w:t>,</w:t>
            </w:r>
            <w:r w:rsidR="00785011">
              <w:rPr>
                <w:lang w:eastAsia="zh-CN"/>
              </w:rPr>
              <w:t xml:space="preserve"> and </w:t>
            </w:r>
            <w:r w:rsidR="006C020C">
              <w:rPr>
                <w:lang w:eastAsia="zh-CN"/>
              </w:rPr>
              <w:t xml:space="preserve">SRS systems in the </w:t>
            </w:r>
            <w:r w:rsidR="00785011">
              <w:rPr>
                <w:lang w:eastAsia="zh-CN"/>
              </w:rPr>
              <w:t>frequency ra</w:t>
            </w:r>
            <w:r w:rsidR="009D0170">
              <w:rPr>
                <w:lang w:eastAsia="zh-CN"/>
              </w:rPr>
              <w:t>n</w:t>
            </w:r>
            <w:r w:rsidR="00785011">
              <w:rPr>
                <w:lang w:eastAsia="zh-CN"/>
              </w:rPr>
              <w:t xml:space="preserve">ge </w:t>
            </w:r>
            <w:r w:rsidR="009D0170">
              <w:rPr>
                <w:lang w:eastAsia="zh-CN"/>
              </w:rPr>
              <w:t>7 125 – 8 400 M</w:t>
            </w:r>
            <w:r w:rsidR="006C020C">
              <w:rPr>
                <w:lang w:eastAsia="zh-CN"/>
              </w:rPr>
              <w:t xml:space="preserve">Hz for use in studies under </w:t>
            </w:r>
            <w:r w:rsidR="00457A9E">
              <w:rPr>
                <w:lang w:eastAsia="zh-CN"/>
              </w:rPr>
              <w:t>WRC-27 agenda item 1.</w:t>
            </w:r>
            <w:r w:rsidR="00C55EDA">
              <w:rPr>
                <w:lang w:eastAsia="zh-CN"/>
              </w:rPr>
              <w:t>7</w:t>
            </w:r>
          </w:p>
        </w:tc>
      </w:tr>
      <w:tr w:rsidRPr="008A7B49" w:rsidR="00492E74" w:rsidTr="44928F55" w14:paraId="20C67455" w14:textId="77777777">
        <w:tc>
          <w:tcPr>
            <w:tcW w:w="2425" w:type="dxa"/>
            <w:tcBorders>
              <w:right w:val="nil"/>
            </w:tcBorders>
            <w:tcMar/>
            <w:tcPrChange w:author="Dan Bishop" w:date="2024-02-16T07:19:31.8732327" w:id="1361711593">
              <w:tcPr>
                <w:tcW w:w="2425" w:type="dxa"/>
                <w:tcBorders>
                  <w:right w:val="nil"/>
                </w:tcBorders>
              </w:tcPr>
            </w:tcPrChange>
          </w:tcPr>
          <w:p w:rsidRPr="000A5B07" w:rsidR="00492E74" w:rsidP="300F063F" w:rsidRDefault="00492E74" w14:paraId="60B31631" w14:textId="77777777" w14:noSpellErr="1">
            <w:pPr>
              <w:ind w:right="-1755"/>
              <w:rPr>
                <w:b w:val="1"/>
                <w:bCs w:val="1"/>
                <w:rPrChange w:author="Dan Bishop" w:date="2024-02-16T07:15:41.4056907" w:id="1722902762">
                  <w:rPr/>
                </w:rPrChange>
              </w:rPr>
              <w:pPrChange w:author="Dan Bishop" w:date="2024-02-16T07:15:41.4056907" w:id="1072821112">
                <w:pPr>
                  <w:ind w:right="-1755"/>
                </w:pPr>
              </w:pPrChange>
            </w:pPr>
            <w:r w:rsidRPr="300F063F">
              <w:rPr>
                <w:b w:val="1"/>
                <w:bCs w:val="1"/>
                <w:rPrChange w:author="Dan Bishop" w:date="2024-02-16T07:15:41.4056907" w:id="1957446246">
                  <w:rPr>
                    <w:b/>
                  </w:rPr>
                </w:rPrChange>
              </w:rPr>
              <w:t>Authors</w:t>
            </w:r>
          </w:p>
          <w:p w:rsidRPr="000A5B07" w:rsidR="00492E74" w:rsidP="00492E74" w:rsidRDefault="00492E74" w14:paraId="51673376" w14:textId="77777777" w14:noSpellErr="1">
            <w:pPr>
              <w:spacing w:before="120"/>
              <w:ind w:right="-1757"/>
            </w:pPr>
            <w:r w:rsidRPr="000A5B07">
              <w:rPr/>
              <w:t>Richard Tseng</w:t>
            </w:r>
          </w:p>
          <w:p w:rsidRPr="000A5B07" w:rsidR="00492E74" w:rsidP="00492E74" w:rsidRDefault="00492E74" w14:paraId="7F2E11A7" w14:textId="77777777" w14:noSpellErr="1">
            <w:pPr>
              <w:ind w:right="-1757"/>
            </w:pPr>
            <w:r w:rsidRPr="000A5B07">
              <w:rPr/>
              <w:t xml:space="preserve">NASA </w:t>
            </w:r>
          </w:p>
          <w:p w:rsidR="00492E74" w:rsidP="00492E74" w:rsidRDefault="00492E74" w14:paraId="25682111" w14:textId="77777777">
            <w:pPr>
              <w:spacing w:before="120"/>
              <w:ind w:right="-1757"/>
            </w:pPr>
            <w:proofErr w:type="spellStart"/>
            <w:r>
              <w:rPr/>
              <w:t>Bashaer</w:t>
            </w:r>
            <w:proofErr w:type="spellEnd"/>
            <w:r w:rsidRPr="44928F55">
              <w:rPr/>
              <w:t xml:space="preserve"> </w:t>
            </w:r>
            <w:proofErr w:type="spellStart"/>
            <w:r>
              <w:rPr/>
              <w:t>Zaki</w:t>
            </w:r>
            <w:proofErr w:type="spellEnd"/>
          </w:p>
          <w:p w:rsidR="00492E74" w:rsidP="00217EB6" w:rsidRDefault="00492E74" w14:paraId="26C94425" w14:textId="65CBEFBD" w14:noSpellErr="1">
            <w:pPr>
              <w:ind w:right="-1195"/>
            </w:pPr>
            <w:r>
              <w:rPr/>
              <w:t>NASA</w:t>
            </w:r>
          </w:p>
          <w:p w:rsidRPr="000A5B07" w:rsidR="00492E74" w:rsidP="00492E74" w:rsidRDefault="00492E74" w14:paraId="12481769" w14:textId="77777777" w14:noSpellErr="1">
            <w:pPr>
              <w:spacing w:before="120"/>
              <w:ind w:right="-1757"/>
            </w:pPr>
            <w:r w:rsidRPr="000A5B07">
              <w:rPr/>
              <w:t xml:space="preserve">Ted Berman, </w:t>
            </w:r>
          </w:p>
          <w:p w:rsidRPr="000A5B07" w:rsidR="00492E74" w:rsidP="00492E74" w:rsidRDefault="00492E74" w14:paraId="72B6D40F" w14:textId="77777777">
            <w:pPr>
              <w:ind w:right="-1757"/>
            </w:pPr>
            <w:proofErr w:type="spellStart"/>
            <w:r w:rsidRPr="000A5B07">
              <w:rPr/>
              <w:t>Peraton</w:t>
            </w:r>
            <w:proofErr w:type="spellEnd"/>
            <w:r w:rsidRPr="000A5B07">
              <w:rPr/>
              <w:t xml:space="preserve"> for NASA</w:t>
            </w:r>
          </w:p>
          <w:p w:rsidRPr="000A5B07" w:rsidR="00492E74" w:rsidP="00492E74" w:rsidRDefault="00492E74" w14:paraId="6AF23723" w14:textId="3F60CF8D">
            <w:pPr>
              <w:spacing w:before="120"/>
              <w:ind w:right="-1757"/>
            </w:pPr>
            <w:r w:rsidRPr="000A5B07">
              <w:rPr/>
              <w:t xml:space="preserve">James </w:t>
            </w:r>
            <w:proofErr w:type="spellStart"/>
            <w:r w:rsidRPr="000A5B07">
              <w:rPr/>
              <w:t>Brase</w:t>
            </w:r>
            <w:proofErr w:type="spellEnd"/>
          </w:p>
          <w:p w:rsidR="00492E74" w:rsidP="00492E74" w:rsidRDefault="00492E74" w14:paraId="693A24EF" w14:textId="77777777">
            <w:pPr>
              <w:ind w:right="-1757"/>
            </w:pPr>
            <w:proofErr w:type="spellStart"/>
            <w:r w:rsidRPr="000A5B07">
              <w:rPr/>
              <w:t>Peraton</w:t>
            </w:r>
            <w:proofErr w:type="spellEnd"/>
            <w:r w:rsidRPr="000A5B07">
              <w:rPr/>
              <w:t xml:space="preserve"> for NASA</w:t>
            </w:r>
          </w:p>
          <w:p w:rsidR="00800F74" w:rsidP="00800F74" w:rsidRDefault="00800F74" w14:paraId="5ED330BF" w14:textId="77777777" w14:noSpellErr="1">
            <w:pPr>
              <w:spacing w:before="120"/>
              <w:ind w:right="-1757"/>
            </w:pPr>
            <w:r>
              <w:rPr/>
              <w:t>Dennis Lee</w:t>
            </w:r>
          </w:p>
          <w:p w:rsidRPr="000A5B07" w:rsidR="00800F74" w:rsidP="300F063F" w:rsidRDefault="00800F74" w14:paraId="1AE30B8F" w14:textId="6702021A" w14:noSpellErr="1">
            <w:pPr>
              <w:ind w:right="-1757"/>
              <w:rPr>
                <w:sz w:val="20"/>
                <w:szCs w:val="20"/>
                <w:rPrChange w:author="Dan Bishop" w:date="2024-02-16T07:15:41.4056907" w:id="711096243">
                  <w:rPr/>
                </w:rPrChange>
              </w:rPr>
              <w:pPrChange w:author="Dan Bishop" w:date="2024-02-16T07:15:41.4056907" w:id="676070404">
                <w:pPr>
                  <w:ind w:right="-1757"/>
                </w:pPr>
              </w:pPrChange>
            </w:pPr>
            <w:r>
              <w:rPr/>
              <w:t>NASA JPL</w:t>
            </w:r>
          </w:p>
          <w:p w:rsidRPr="00013459" w:rsidR="00492E74" w:rsidP="00492E74" w:rsidRDefault="00492E74" w14:paraId="1F728309" w14:textId="0E600253">
            <w:pPr>
              <w:ind w:right="-1757"/>
            </w:pPr>
          </w:p>
        </w:tc>
        <w:tc>
          <w:tcPr>
            <w:tcW w:w="2168" w:type="dxa"/>
            <w:tcBorders>
              <w:left w:val="nil"/>
              <w:right w:val="nil"/>
            </w:tcBorders>
            <w:tcMar/>
            <w:tcPrChange w:author="Dan Bishop" w:date="2024-02-16T07:19:31.8732327" w:id="1865450900">
              <w:tcPr>
                <w:tcW w:w="2168" w:type="dxa"/>
                <w:tcBorders>
                  <w:left w:val="nil"/>
                  <w:right w:val="nil"/>
                </w:tcBorders>
              </w:tcPr>
            </w:tcPrChange>
          </w:tcPr>
          <w:p w:rsidRPr="000A5B07" w:rsidR="00492E74" w:rsidP="300F063F" w:rsidRDefault="00492E74" w14:paraId="21A293DF" w14:textId="77777777" w14:noSpellErr="1">
            <w:pPr>
              <w:ind w:left="510" w:right="-1200" w:firstLine="15"/>
              <w:rPr>
                <w:b w:val="1"/>
                <w:bCs w:val="1"/>
                <w:rPrChange w:author="Dan Bishop" w:date="2024-02-16T07:15:41.4056907" w:id="1817188277">
                  <w:rPr/>
                </w:rPrChange>
              </w:rPr>
              <w:pPrChange w:author="Dan Bishop" w:date="2024-02-16T07:15:41.4056907" w:id="294041516">
                <w:pPr>
                  <w:ind w:left="510" w:right="-1200" w:firstLine="15"/>
                </w:pPr>
              </w:pPrChange>
            </w:pPr>
            <w:r w:rsidRPr="300F063F">
              <w:rPr>
                <w:b w:val="1"/>
                <w:bCs w:val="1"/>
                <w:rPrChange w:author="Dan Bishop" w:date="2024-02-16T07:15:41.4056907" w:id="1940091553">
                  <w:rPr>
                    <w:b/>
                  </w:rPr>
                </w:rPrChange>
              </w:rPr>
              <w:t>Telephone</w:t>
            </w:r>
          </w:p>
          <w:p w:rsidRPr="000A5B07" w:rsidR="00492E74" w:rsidP="00492E74" w:rsidRDefault="00492E74" w14:paraId="750FA674" w14:textId="77777777">
            <w:pPr>
              <w:spacing w:before="120"/>
              <w:ind w:left="504" w:right="-1195" w:firstLine="14"/>
            </w:pPr>
            <w:r w:rsidRPr="000A5B07">
              <w:rPr/>
              <w:t>301-286-1826</w:t>
            </w:r>
          </w:p>
          <w:p w:rsidR="00492E74" w:rsidP="00492E74" w:rsidRDefault="00492E74" w14:paraId="7471A52D" w14:textId="77777777">
            <w:pPr>
              <w:spacing w:before="120"/>
              <w:ind w:left="504" w:right="-1195" w:firstLine="14"/>
            </w:pPr>
          </w:p>
          <w:p w:rsidR="00492E74" w:rsidP="00492E74" w:rsidRDefault="00302B8C" w14:paraId="46DAA50F" w14:textId="0C3D9FC5">
            <w:pPr>
              <w:ind w:left="504" w:right="-1195" w:firstLine="14"/>
            </w:pPr>
            <w:r w:rsidRPr="006C3487">
              <w:rPr/>
              <w:t>301</w:t>
            </w:r>
            <w:r w:rsidRPr="44928F55" w:rsidR="00343EF5">
              <w:rPr/>
              <w:t>-</w:t>
            </w:r>
            <w:r w:rsidRPr="006C3487">
              <w:rPr/>
              <w:t>323-3627</w:t>
            </w:r>
          </w:p>
          <w:p w:rsidRPr="000A5B07" w:rsidR="00217EB6" w:rsidP="00492E74" w:rsidRDefault="00217EB6" w14:paraId="47EDB810" w14:textId="77777777">
            <w:pPr>
              <w:ind w:left="504" w:right="-1195" w:firstLine="14"/>
            </w:pPr>
          </w:p>
          <w:p w:rsidRPr="000A5B07" w:rsidR="00492E74" w:rsidP="00492E74" w:rsidRDefault="00492E74" w14:paraId="57D772C2" w14:textId="77777777">
            <w:pPr>
              <w:spacing w:before="120"/>
              <w:ind w:left="504" w:right="-1195" w:firstLine="14"/>
            </w:pPr>
            <w:r w:rsidRPr="000A5B07">
              <w:rPr/>
              <w:t>240-449-0884</w:t>
            </w:r>
          </w:p>
          <w:p w:rsidRPr="006567D2" w:rsidR="00492E74" w:rsidP="00492E74" w:rsidRDefault="00492E74" w14:paraId="7F5A5EDB" w14:textId="77777777">
            <w:pPr>
              <w:ind w:left="504" w:right="-1195" w:firstLine="14"/>
            </w:pPr>
          </w:p>
          <w:p w:rsidR="00492E74" w:rsidP="00217EB6" w:rsidRDefault="00492E74" w14:paraId="0CA2D857" w14:textId="77777777">
            <w:pPr>
              <w:spacing w:before="120"/>
              <w:ind w:left="504" w:right="-1195" w:firstLine="14"/>
            </w:pPr>
            <w:r w:rsidRPr="000A5B07">
              <w:rPr/>
              <w:t>703-483-1575</w:t>
            </w:r>
          </w:p>
          <w:p w:rsidR="00800F74" w:rsidP="00217EB6" w:rsidRDefault="00800F74" w14:paraId="13A2CE9B" w14:textId="77777777">
            <w:pPr>
              <w:spacing w:before="120"/>
              <w:ind w:left="504" w:right="-1195" w:firstLine="14"/>
            </w:pPr>
          </w:p>
          <w:p w:rsidRPr="000A5B07" w:rsidR="00800F74" w:rsidP="00217EB6" w:rsidRDefault="00F60C06" w14:paraId="1BA4B1D0" w14:textId="07D77498">
            <w:pPr>
              <w:spacing w:before="120"/>
              <w:ind w:left="504" w:right="-1195" w:firstLine="14"/>
            </w:pPr>
            <w:r>
              <w:rPr/>
              <w:t>818-354-6908</w:t>
            </w:r>
          </w:p>
        </w:tc>
        <w:tc>
          <w:tcPr>
            <w:tcW w:w="5113" w:type="dxa"/>
            <w:gridSpan w:val="2"/>
            <w:tcBorders>
              <w:left w:val="nil"/>
            </w:tcBorders>
            <w:tcMar/>
            <w:tcPrChange w:author="Dan Bishop" w:date="2024-02-16T07:19:31.8732327" w:id="1126071430">
              <w:tcPr>
                <w:tcW w:w="5113" w:type="dxa"/>
                <w:gridSpan w:val="2"/>
                <w:tcBorders>
                  <w:left w:val="nil"/>
                </w:tcBorders>
              </w:tcPr>
            </w:tcPrChange>
          </w:tcPr>
          <w:p w:rsidRPr="000A5B07" w:rsidR="00492E74" w:rsidP="300F063F" w:rsidRDefault="00492E74" w14:paraId="700F45E4" w14:textId="77777777" w14:noSpellErr="1">
            <w:pPr>
              <w:ind w:left="1485" w:right="-1200"/>
              <w:rPr>
                <w:b w:val="1"/>
                <w:bCs w:val="1"/>
                <w:rPrChange w:author="Dan Bishop" w:date="2024-02-16T07:15:41.4056907" w:id="53009476">
                  <w:rPr/>
                </w:rPrChange>
              </w:rPr>
              <w:pPrChange w:author="Dan Bishop" w:date="2024-02-16T07:15:41.4056907" w:id="888339068">
                <w:pPr>
                  <w:ind w:left="1485" w:right="-1200"/>
                </w:pPr>
              </w:pPrChange>
            </w:pPr>
            <w:r w:rsidRPr="300F063F">
              <w:rPr>
                <w:b w:val="1"/>
                <w:bCs w:val="1"/>
                <w:rPrChange w:author="Dan Bishop" w:date="2024-02-16T07:15:41.4056907" w:id="1150074711">
                  <w:rPr>
                    <w:b/>
                  </w:rPr>
                </w:rPrChange>
              </w:rPr>
              <w:t>E-Mail</w:t>
            </w:r>
          </w:p>
          <w:p w:rsidRPr="000A5B07" w:rsidR="00492E74" w:rsidP="00492E74" w:rsidRDefault="00000000" w14:paraId="14F92555" w14:textId="77777777">
            <w:pPr>
              <w:spacing w:before="60"/>
              <w:ind w:left="1483" w:right="-1195"/>
            </w:pPr>
            <w:hyperlink w:history="1" r:id="rId11">
              <w:r w:rsidRPr="000A5B07" w:rsidR="00492E74">
                <w:rPr>
                  <w:rStyle w:val="Hyperlink"/>
                </w:rPr>
                <w:t>richard.s.tseng@nasa.gov</w:t>
              </w:r>
            </w:hyperlink>
          </w:p>
          <w:p w:rsidRPr="000A5B07" w:rsidR="00492E74" w:rsidP="00492E74" w:rsidRDefault="00492E74" w14:paraId="3519D7C4" w14:textId="77777777">
            <w:pPr>
              <w:spacing w:before="120"/>
              <w:ind w:left="1483" w:right="-1195"/>
            </w:pPr>
          </w:p>
          <w:p w:rsidRPr="002F300F" w:rsidR="00492E74" w:rsidP="00492E74" w:rsidRDefault="00492E74" w14:paraId="3B774249" w14:textId="77777777" w14:noSpellErr="1">
            <w:pPr>
              <w:ind w:left="1483" w:right="-1195"/>
              <w:rPr>
                <w:rStyle w:val="Hyperlink"/>
              </w:rPr>
            </w:pPr>
            <w:r w:rsidRPr="002F300F">
              <w:rPr>
                <w:rStyle w:val="Hyperlink"/>
              </w:rPr>
              <w:t>bashaer.e.zaki@nasa.gov</w:t>
            </w:r>
          </w:p>
          <w:p w:rsidR="00492E74" w:rsidP="00492E74" w:rsidRDefault="00492E74" w14:paraId="6936BA51" w14:textId="77777777">
            <w:pPr>
              <w:ind w:left="1483" w:right="-1195"/>
            </w:pPr>
          </w:p>
          <w:p w:rsidR="00800F74" w:rsidP="00492E74" w:rsidRDefault="00800F74" w14:paraId="73B1891C" w14:textId="77777777">
            <w:pPr>
              <w:ind w:left="1483" w:right="-1195"/>
            </w:pPr>
          </w:p>
          <w:p w:rsidRPr="000A5B07" w:rsidR="00492E74" w:rsidP="00492E74" w:rsidRDefault="00000000" w14:paraId="7396A06C" w14:textId="77777777">
            <w:pPr>
              <w:spacing w:before="120"/>
              <w:ind w:left="1483" w:right="-1195"/>
            </w:pPr>
            <w:hyperlink w:history="1" r:id="rId12">
              <w:r w:rsidRPr="00E20F49" w:rsidR="00492E74">
                <w:rPr>
                  <w:rStyle w:val="Hyperlink"/>
                </w:rPr>
                <w:t>theodore.e.berman@nasa.gov</w:t>
              </w:r>
            </w:hyperlink>
          </w:p>
          <w:p w:rsidRPr="00492E74" w:rsidR="00492E74" w:rsidP="00492E74" w:rsidRDefault="00492E74" w14:paraId="749537C2" w14:textId="77777777">
            <w:pPr>
              <w:ind w:left="1485" w:right="-1200"/>
            </w:pPr>
          </w:p>
          <w:p w:rsidRPr="000A5B07" w:rsidR="00492E74" w:rsidP="00492E74" w:rsidRDefault="00492E74" w14:paraId="705DC64E" w14:textId="58D3B5A7" w14:noSpellErr="1">
            <w:pPr>
              <w:spacing w:before="120"/>
              <w:ind w:left="1483" w:right="-1195"/>
            </w:pPr>
            <w:r w:rsidRPr="000A5B07">
              <w:rPr>
                <w:rStyle w:val="Hyperlink"/>
              </w:rPr>
              <w:t>james.m.brase@nasa.gov</w:t>
            </w:r>
          </w:p>
          <w:p w:rsidR="00492E74" w:rsidP="00492E74" w:rsidRDefault="00492E74" w14:paraId="31F5A83C" w14:textId="77777777">
            <w:pPr>
              <w:ind w:left="1410" w:right="-1200"/>
            </w:pPr>
          </w:p>
          <w:p w:rsidRPr="00251436" w:rsidR="00251436" w:rsidP="00251436" w:rsidRDefault="00251436" w14:paraId="6C9549BD" w14:textId="77777777" w14:noSpellErr="1">
            <w:pPr>
              <w:spacing w:before="120"/>
              <w:ind w:left="1483" w:right="-1195"/>
              <w:rPr>
                <w:rStyle w:val="Hyperlink"/>
              </w:rPr>
            </w:pPr>
            <w:r w:rsidRPr="00251436">
              <w:rPr>
                <w:rStyle w:val="Hyperlink"/>
              </w:rPr>
              <w:t>dennis.k.lee@jpl.nasa.gov</w:t>
            </w:r>
          </w:p>
          <w:p w:rsidRPr="000A5B07" w:rsidR="00251436" w:rsidP="00492E74" w:rsidRDefault="00251436" w14:paraId="54F04651" w14:textId="4F1EEA4C">
            <w:pPr>
              <w:ind w:left="1410" w:right="-1200"/>
            </w:pPr>
          </w:p>
        </w:tc>
      </w:tr>
      <w:tr w:rsidRPr="008A7B49" w:rsidR="00C37A9B" w:rsidTr="44928F55" w14:paraId="09D4060A" w14:textId="77777777">
        <w:trPr>
          <w:trHeight w:val="818"/>
        </w:trPr>
        <w:tc>
          <w:tcPr>
            <w:tcW w:w="9706" w:type="dxa"/>
            <w:gridSpan w:val="4"/>
            <w:tcMar/>
            <w:tcPrChange w:author="Dan Bishop" w:date="2024-02-16T07:19:31.8732327" w:id="1411137855">
              <w:tcPr>
                <w:tcW w:w="9706" w:type="dxa"/>
                <w:gridSpan w:val="4"/>
              </w:tcPr>
            </w:tcPrChange>
          </w:tcPr>
          <w:p w:rsidRPr="008A7B49" w:rsidR="00C37A9B" w:rsidP="300F063F" w:rsidRDefault="00C37A9B" w14:paraId="7869B1B9" w14:textId="21FCB58C" w14:noSpellErr="1">
            <w:pPr>
              <w:rPr>
                <w:b w:val="1"/>
                <w:bCs w:val="1"/>
                <w:rPrChange w:author="Dan Bishop" w:date="2024-02-16T07:15:41.4056907" w:id="1698796928">
                  <w:rPr/>
                </w:rPrChange>
              </w:rPr>
              <w:pPrChange w:author="Dan Bishop" w:date="2024-02-16T07:15:41.4056907" w:id="1574549889">
                <w:pPr/>
              </w:pPrChange>
            </w:pPr>
            <w:r w:rsidRPr="300F063F">
              <w:rPr>
                <w:b w:val="1"/>
                <w:bCs w:val="1"/>
                <w:rPrChange w:author="Dan Bishop" w:date="2024-02-16T07:15:41.4056907" w:id="123697272">
                  <w:rPr>
                    <w:b/>
                  </w:rPr>
                </w:rPrChange>
              </w:rPr>
              <w:t>Purpose:</w:t>
            </w:r>
            <w:r w:rsidRPr="300F063F" w:rsidR="001F46C4">
              <w:rPr>
                <w:b w:val="1"/>
                <w:bCs w:val="1"/>
                <w:rPrChange w:author="Dan Bishop" w:date="2024-02-16T07:15:41.4056907" w:id="811766734">
                  <w:rPr>
                    <w:b/>
                  </w:rPr>
                </w:rPrChange>
              </w:rPr>
              <w:t xml:space="preserve">  </w:t>
            </w:r>
            <w:r w:rsidRPr="300F063F" w:rsidR="00A35AFE">
              <w:rPr>
                <w:rPrChange w:author="Dan Bishop" w:date="2024-02-16T07:15:41.4056907" w:id="343370496">
                  <w:rPr>
                    <w:bCs/>
                  </w:rPr>
                </w:rPrChange>
              </w:rPr>
              <w:t xml:space="preserve">To </w:t>
            </w:r>
            <w:r w:rsidRPr="300F063F" w:rsidR="000A5170">
              <w:rPr>
                <w:rPrChange w:author="Dan Bishop" w:date="2024-02-16T07:15:41.4056907" w:id="223309717">
                  <w:rPr>
                    <w:bCs/>
                  </w:rPr>
                </w:rPrChange>
              </w:rPr>
              <w:t xml:space="preserve">begin development of </w:t>
            </w:r>
            <w:r w:rsidRPr="300F063F" w:rsidR="005E10FF">
              <w:rPr>
                <w:rPrChange w:author="Dan Bishop" w:date="2024-02-16T07:15:41.4056907" w:id="323998894">
                  <w:rPr>
                    <w:bCs/>
                  </w:rPr>
                </w:rPrChange>
              </w:rPr>
              <w:t xml:space="preserve">a </w:t>
            </w:r>
            <w:r w:rsidRPr="300F063F" w:rsidR="00572D8C">
              <w:rPr>
                <w:rPrChange w:author="Dan Bishop" w:date="2024-02-16T07:15:41.4056907" w:id="1894141435">
                  <w:rPr>
                    <w:bCs/>
                  </w:rPr>
                </w:rPrChange>
              </w:rPr>
              <w:t>detailed liaison stateme</w:t>
            </w:r>
            <w:ins w:author="Author 1" w:date="2024-02-14T15:51:00Z" w:id="4">
              <w:r w:rsidRPr="300F063F" w:rsidR="00625AFD">
                <w:rPr>
                  <w:rPrChange w:author="Dan Bishop" w:date="2024-02-16T07:15:41.4056907" w:id="594236782">
                    <w:rPr>
                      <w:bCs/>
                    </w:rPr>
                  </w:rPrChange>
                </w:rPr>
                <w:t>n</w:t>
              </w:r>
            </w:ins>
            <w:r w:rsidRPr="300F063F" w:rsidR="00572D8C">
              <w:rPr>
                <w:rPrChange w:author="Dan Bishop" w:date="2024-02-16T07:15:41.4056907" w:id="1992366085">
                  <w:rPr>
                    <w:bCs/>
                  </w:rPr>
                </w:rPrChange>
              </w:rPr>
              <w:t>t</w:t>
            </w:r>
            <w:r w:rsidRPr="300F063F" w:rsidR="000A5170">
              <w:rPr>
                <w:rPrChange w:author="Dan Bishop" w:date="2024-02-16T07:15:41.4056907" w:id="1641419491">
                  <w:rPr>
                    <w:bCs/>
                  </w:rPr>
                </w:rPrChange>
              </w:rPr>
              <w:t xml:space="preserve"> </w:t>
            </w:r>
            <w:r w:rsidRPr="300F063F" w:rsidR="000E67BB">
              <w:rPr>
                <w:rPrChange w:author="Dan Bishop" w:date="2024-02-16T07:15:41.4056907" w:id="1483760761">
                  <w:rPr>
                    <w:bCs/>
                  </w:rPr>
                </w:rPrChange>
              </w:rPr>
              <w:t xml:space="preserve">containing </w:t>
            </w:r>
            <w:r w:rsidRPr="300F063F" w:rsidR="009E0D27">
              <w:rPr>
                <w:rPrChange w:author="Dan Bishop" w:date="2024-02-16T07:15:41.4056907" w:id="1528343715">
                  <w:rPr>
                    <w:bCs/>
                  </w:rPr>
                </w:rPrChange>
              </w:rPr>
              <w:t>the</w:t>
            </w:r>
            <w:r w:rsidRPr="300F063F" w:rsidR="001C2D09">
              <w:rPr>
                <w:rPrChange w:author="Dan Bishop" w:date="2024-02-16T07:15:41.4056907" w:id="581773744">
                  <w:rPr>
                    <w:bCs/>
                  </w:rPr>
                </w:rPrChange>
              </w:rPr>
              <w:t xml:space="preserve"> characteristic</w:t>
            </w:r>
            <w:r w:rsidRPr="300F063F" w:rsidR="000E67BB">
              <w:rPr>
                <w:rPrChange w:author="Dan Bishop" w:date="2024-02-16T07:15:41.4056907" w:id="1042327573">
                  <w:rPr>
                    <w:bCs/>
                  </w:rPr>
                </w:rPrChange>
              </w:rPr>
              <w:t>s</w:t>
            </w:r>
            <w:r w:rsidRPr="300F063F" w:rsidR="001C2D09">
              <w:rPr>
                <w:rPrChange w:author="Dan Bishop" w:date="2024-02-16T07:15:41.4056907" w:id="1169151062">
                  <w:rPr>
                    <w:bCs/>
                  </w:rPr>
                </w:rPrChange>
              </w:rPr>
              <w:t xml:space="preserve"> of SRS</w:t>
            </w:r>
            <w:r w:rsidRPr="300F063F" w:rsidR="00572D8C">
              <w:rPr>
                <w:rPrChange w:author="Dan Bishop" w:date="2024-02-16T07:15:41.4056907" w:id="1826242916">
                  <w:rPr>
                    <w:bCs/>
                  </w:rPr>
                </w:rPrChange>
              </w:rPr>
              <w:t>, METSAT,</w:t>
            </w:r>
            <w:r w:rsidRPr="300F063F" w:rsidR="001C2D09">
              <w:rPr>
                <w:rPrChange w:author="Dan Bishop" w:date="2024-02-16T07:15:41.4056907" w:id="1724056926">
                  <w:rPr>
                    <w:bCs/>
                  </w:rPr>
                </w:rPrChange>
              </w:rPr>
              <w:t xml:space="preserve"> </w:t>
            </w:r>
            <w:r w:rsidRPr="300F063F" w:rsidR="00020BFB">
              <w:rPr>
                <w:rPrChange w:author="Dan Bishop" w:date="2024-02-16T07:15:41.4056907" w:id="1855798439">
                  <w:rPr>
                    <w:bCs/>
                  </w:rPr>
                </w:rPrChange>
              </w:rPr>
              <w:t xml:space="preserve">and EESS </w:t>
            </w:r>
            <w:r w:rsidRPr="300F063F" w:rsidR="001C2D09">
              <w:rPr>
                <w:rPrChange w:author="Dan Bishop" w:date="2024-02-16T07:15:41.4056907" w:id="127817468">
                  <w:rPr>
                    <w:bCs/>
                  </w:rPr>
                </w:rPrChange>
              </w:rPr>
              <w:t>systems in the</w:t>
            </w:r>
            <w:r w:rsidRPr="300F063F" w:rsidR="00BA1472">
              <w:rPr>
                <w:rPrChange w:author="Dan Bishop" w:date="2024-02-16T07:15:41.4056907" w:id="1176682994">
                  <w:rPr>
                    <w:bCs/>
                  </w:rPr>
                </w:rPrChange>
              </w:rPr>
              <w:t xml:space="preserve"> </w:t>
            </w:r>
            <w:r w:rsidR="00BA1472">
              <w:rPr>
                <w:lang w:eastAsia="zh-CN"/>
              </w:rPr>
              <w:t>frequency range 7 125 – 8 400 MHz</w:t>
            </w:r>
            <w:r w:rsidRPr="300F063F" w:rsidR="001C2D09">
              <w:rPr>
                <w:rPrChange w:author="Dan Bishop" w:date="2024-02-16T07:15:41.4056907" w:id="1112472489">
                  <w:rPr>
                    <w:bCs/>
                  </w:rPr>
                </w:rPrChange>
              </w:rPr>
              <w:t xml:space="preserve"> for use in studies under </w:t>
            </w:r>
            <w:r w:rsidRPr="300F063F" w:rsidR="00035775">
              <w:rPr>
                <w:rPrChange w:author="Dan Bishop" w:date="2024-02-16T07:15:41.4056907" w:id="45470628">
                  <w:rPr>
                    <w:bCs/>
                  </w:rPr>
                </w:rPrChange>
              </w:rPr>
              <w:t>agenda item 1.</w:t>
            </w:r>
            <w:r w:rsidRPr="300F063F" w:rsidR="00352864">
              <w:rPr>
                <w:rPrChange w:author="Dan Bishop" w:date="2024-02-16T07:15:41.4056907" w:id="879500001">
                  <w:rPr>
                    <w:bCs/>
                  </w:rPr>
                </w:rPrChange>
              </w:rPr>
              <w:t>7</w:t>
            </w:r>
            <w:r w:rsidRPr="300F063F" w:rsidR="00035775">
              <w:rPr>
                <w:rPrChange w:author="Dan Bishop" w:date="2024-02-16T07:15:41.4056907" w:id="2089014121">
                  <w:rPr>
                    <w:bCs/>
                  </w:rPr>
                </w:rPrChange>
              </w:rPr>
              <w:t xml:space="preserve"> (WRC-27)</w:t>
            </w:r>
            <w:r w:rsidRPr="300F063F" w:rsidR="006D25A1">
              <w:rPr>
                <w:rPrChange w:author="Dan Bishop" w:date="2024-02-16T07:15:41.4056907" w:id="701617539">
                  <w:rPr>
                    <w:bCs/>
                  </w:rPr>
                </w:rPrChange>
              </w:rPr>
              <w:t xml:space="preserve"> </w:t>
            </w:r>
          </w:p>
        </w:tc>
      </w:tr>
      <w:tr w:rsidRPr="008A7B49" w:rsidR="00C37A9B" w:rsidTr="44928F55" w14:paraId="4405C89A" w14:textId="77777777">
        <w:trPr>
          <w:trHeight w:val="1070"/>
        </w:trPr>
        <w:tc>
          <w:tcPr>
            <w:tcW w:w="9706" w:type="dxa"/>
            <w:gridSpan w:val="4"/>
            <w:tcMar/>
            <w:tcPrChange w:author="Dan Bishop" w:date="2024-02-16T07:19:31.8732327" w:id="921162366">
              <w:tcPr>
                <w:tcW w:w="9706" w:type="dxa"/>
                <w:gridSpan w:val="4"/>
              </w:tcPr>
            </w:tcPrChange>
          </w:tcPr>
          <w:p w:rsidRPr="008A7B49" w:rsidR="00C37A9B" w:rsidP="44928F55" w:rsidRDefault="00C37A9B" w14:paraId="25F85C9D" w14:textId="55963F0D">
            <w:pPr>
              <w:rPr>
                <w:b w:val="1"/>
                <w:bCs w:val="1"/>
                <w:rPrChange w:author="Dan Bishop" w:date="2024-02-16T07:19:31.8732327" w:id="613508686">
                  <w:rPr/>
                </w:rPrChange>
              </w:rPr>
              <w:pPrChange w:author="Dan Bishop" w:date="2024-02-16T07:19:31.8732327" w:id="934659820">
                <w:pPr/>
              </w:pPrChange>
            </w:pPr>
            <w:r w:rsidRPr="300F063F">
              <w:rPr>
                <w:b w:val="1"/>
                <w:bCs w:val="1"/>
                <w:rPrChange w:author="Dan Bishop" w:date="2024-02-16T07:15:41.4056907" w:id="787413480">
                  <w:rPr>
                    <w:b/>
                  </w:rPr>
                </w:rPrChange>
              </w:rPr>
              <w:t xml:space="preserve">Abstract: </w:t>
            </w:r>
            <w:r w:rsidRPr="300F063F" w:rsidR="009666E6">
              <w:rPr>
                <w:rPrChange w:author="Dan Bishop" w:date="2024-02-16T07:15:41.4056907" w:id="1142905796">
                  <w:rPr>
                    <w:bCs/>
                  </w:rPr>
                </w:rPrChange>
              </w:rPr>
              <w:t xml:space="preserve">WRC-27 agenda item 1.7 </w:t>
            </w:r>
            <w:r w:rsidRPr="300F063F" w:rsidR="0030213D">
              <w:rPr>
                <w:rPrChange w:author="Dan Bishop" w:date="2024-02-16T07:15:41.4056907" w:id="1449321101">
                  <w:rPr>
                    <w:bCs/>
                  </w:rPr>
                </w:rPrChange>
              </w:rPr>
              <w:t xml:space="preserve">calls for the </w:t>
            </w:r>
            <w:r w:rsidRPr="300F063F" w:rsidR="00935A12">
              <w:rPr>
                <w:rPrChange w:author="Dan Bishop" w:date="2024-02-16T07:15:41.4056907" w:id="222656008">
                  <w:rPr>
                    <w:bCs/>
                  </w:rPr>
                </w:rPrChange>
              </w:rPr>
              <w:t xml:space="preserve">performance and consideration of sharing and compatibility </w:t>
            </w:r>
            <w:r w:rsidRPr="300F063F" w:rsidR="00FF19D7">
              <w:rPr>
                <w:rPrChange w:author="Dan Bishop" w:date="2024-02-16T07:15:41.4056907" w:id="301486207">
                  <w:rPr>
                    <w:bCs/>
                  </w:rPr>
                </w:rPrChange>
              </w:rPr>
              <w:t xml:space="preserve">studies </w:t>
            </w:r>
            <w:r w:rsidRPr="300F063F" w:rsidR="007A7B0D">
              <w:rPr>
                <w:rPrChange w:author="Dan Bishop" w:date="2024-02-16T07:15:41.4056907" w:id="54698381">
                  <w:rPr>
                    <w:bCs/>
                  </w:rPr>
                </w:rPrChange>
              </w:rPr>
              <w:t xml:space="preserve">to develop technical conditions for the use of International Mobile Telecommunications (IMT) in </w:t>
            </w:r>
            <w:r w:rsidRPr="300F063F" w:rsidR="004F0B7B">
              <w:rPr>
                <w:color w:val="000000"/>
                <w:rPrChange w:author="Dan Bishop" w:date="2024-02-16T07:15:41.4056907" w:id="1153864066">
                  <w:rPr>
                    <w:color w:val="000000"/>
                    <w:szCs w:val="16"/>
                  </w:rPr>
                </w:rPrChange>
              </w:rPr>
              <w:t>the frequency bands 4 400-4 800 MHz, 7 125-8 400 MHz (or parts thereof), and 14.8-15.35 GHz taking into account existing primary services operating in these, and adjacent, frequency bands</w:t>
            </w:r>
            <w:r w:rsidRPr="44928F55" w:rsidR="006F28D9">
              <w:rPr>
                <w:rPrChange w:author="Dan Bishop" w:date="2024-02-16T07:19:31.8732327" w:id="799083746">
                  <w:rPr>
                    <w:bCs/>
                  </w:rPr>
                </w:rPrChange>
              </w:rPr>
              <w:t>.</w:t>
            </w:r>
            <w:r w:rsidRPr="300F063F" w:rsidR="00277145">
              <w:rPr>
                <w:rPrChange w:author="Dan Bishop" w:date="2024-02-16T07:15:41.4056907" w:id="1988532556">
                  <w:rPr>
                    <w:bCs/>
                  </w:rPr>
                </w:rPrChange>
              </w:rPr>
              <w:t xml:space="preserve">  The </w:t>
            </w:r>
            <w:r w:rsidRPr="300F063F" w:rsidR="00B94D93">
              <w:rPr>
                <w:rPrChange w:author="Dan Bishop" w:date="2024-02-16T07:15:41.4056907" w:id="1747165620">
                  <w:rPr>
                    <w:bCs/>
                  </w:rPr>
                </w:rPrChange>
              </w:rPr>
              <w:t>space</w:t>
            </w:r>
            <w:r w:rsidRPr="300F063F" w:rsidR="00A37EA9">
              <w:rPr>
                <w:rPrChange w:author="Dan Bishop" w:date="2024-02-16T07:15:41.4056907" w:id="837800438">
                  <w:rPr>
                    <w:bCs/>
                  </w:rPr>
                </w:rPrChange>
              </w:rPr>
              <w:t xml:space="preserve"> research service (SRS)</w:t>
            </w:r>
            <w:r w:rsidRPr="44928F55" w:rsidR="00B94D93">
              <w:rPr>
                <w:rPrChange w:author="Dan Bishop" w:date="2024-02-16T07:19:31.8732327" w:id="1239026987">
                  <w:rPr>
                    <w:bCs/>
                  </w:rPr>
                </w:rPrChange>
              </w:rPr>
              <w:t xml:space="preserve"> </w:t>
            </w:r>
            <w:r w:rsidRPr="300F063F" w:rsidR="00442671">
              <w:rPr>
                <w:rPrChange w:author="Dan Bishop" w:date="2024-02-16T07:15:41.4056907" w:id="1779516414">
                  <w:rPr>
                    <w:bCs/>
                  </w:rPr>
                </w:rPrChange>
              </w:rPr>
              <w:t xml:space="preserve">is </w:t>
            </w:r>
            <w:r w:rsidRPr="300F063F" w:rsidR="00B94D93">
              <w:rPr>
                <w:rPrChange w:author="Dan Bishop" w:date="2024-02-16T07:15:41.4056907" w:id="767474811">
                  <w:rPr>
                    <w:bCs/>
                  </w:rPr>
                </w:rPrChange>
              </w:rPr>
              <w:t>allocated on a primary basis in the (</w:t>
            </w:r>
            <w:r w:rsidRPr="300F063F" w:rsidR="003B6DAF">
              <w:rPr>
                <w:rPrChange w:author="Dan Bishop" w:date="2024-02-16T07:15:41.4056907" w:id="2112563808">
                  <w:rPr>
                    <w:bCs/>
                  </w:rPr>
                </w:rPrChange>
              </w:rPr>
              <w:t>E-s) direction in the band 7 1</w:t>
            </w:r>
            <w:r w:rsidRPr="300F063F" w:rsidR="009935A4">
              <w:rPr>
                <w:rPrChange w:author="Dan Bishop" w:date="2024-02-16T07:15:41.4056907" w:id="81483271">
                  <w:rPr>
                    <w:bCs/>
                  </w:rPr>
                </w:rPrChange>
              </w:rPr>
              <w:t>45</w:t>
            </w:r>
            <w:r w:rsidRPr="300F063F" w:rsidR="003B6DAF">
              <w:rPr>
                <w:rPrChange w:author="Dan Bishop" w:date="2024-02-16T07:15:41.4056907" w:id="1736543998">
                  <w:rPr>
                    <w:bCs/>
                  </w:rPr>
                </w:rPrChange>
              </w:rPr>
              <w:t xml:space="preserve"> – 7 235 </w:t>
            </w:r>
            <w:proofErr w:type="spellStart"/>
            <w:r w:rsidRPr="300F063F" w:rsidR="003B6DAF">
              <w:rPr>
                <w:rPrChange w:author="Dan Bishop" w:date="2024-02-16T07:15:41.4056907" w:id="1330236175">
                  <w:rPr>
                    <w:bCs/>
                  </w:rPr>
                </w:rPrChange>
              </w:rPr>
              <w:t xml:space="preserve">MHz.</w:t>
            </w:r>
            <w:proofErr w:type="spellEnd"/>
            <w:r w:rsidRPr="44928F55" w:rsidR="003B6DAF">
              <w:rPr>
                <w:rPrChange w:author="Dan Bishop" w:date="2024-02-16T07:19:31.8732327" w:id="1277041396">
                  <w:rPr>
                    <w:bCs/>
                  </w:rPr>
                </w:rPrChange>
              </w:rPr>
              <w:t xml:space="preserve">  </w:t>
            </w:r>
            <w:r w:rsidRPr="300F063F" w:rsidR="003A3126">
              <w:rPr>
                <w:rPrChange w:author="Dan Bishop" w:date="2024-02-16T07:15:41.4056907" w:id="823123327">
                  <w:rPr>
                    <w:bCs/>
                  </w:rPr>
                </w:rPrChange>
              </w:rPr>
              <w:t>Th</w:t>
            </w:r>
            <w:r w:rsidRPr="300F063F" w:rsidR="00C075E9">
              <w:rPr>
                <w:rPrChange w:author="Dan Bishop" w:date="2024-02-16T07:15:41.4056907" w:id="770940491">
                  <w:rPr>
                    <w:bCs/>
                  </w:rPr>
                </w:rPrChange>
              </w:rPr>
              <w:t>is</w:t>
            </w:r>
            <w:r w:rsidRPr="44928F55" w:rsidR="003A3126">
              <w:rPr>
                <w:rPrChange w:author="Dan Bishop" w:date="2024-02-16T07:19:31.8732327" w:id="272976702">
                  <w:rPr>
                    <w:bCs/>
                  </w:rPr>
                </w:rPrChange>
              </w:rPr>
              <w:t xml:space="preserve"> </w:t>
            </w:r>
            <w:r w:rsidRPr="300F063F" w:rsidR="00C075E9">
              <w:rPr>
                <w:rPrChange w:author="Dan Bishop" w:date="2024-02-16T07:15:41.4056907" w:id="717468237">
                  <w:rPr>
                    <w:bCs/>
                  </w:rPr>
                </w:rPrChange>
              </w:rPr>
              <w:t xml:space="preserve">includes </w:t>
            </w:r>
            <w:r w:rsidRPr="300F063F" w:rsidR="00D0539A">
              <w:rPr>
                <w:rPrChange w:author="Dan Bishop" w:date="2024-02-16T07:15:41.4056907" w:id="1417756638">
                  <w:rPr>
                    <w:bCs/>
                  </w:rPr>
                </w:rPrChange>
              </w:rPr>
              <w:t xml:space="preserve">an allocation </w:t>
            </w:r>
            <w:r w:rsidRPr="300F063F" w:rsidR="00C075E9">
              <w:rPr>
                <w:rPrChange w:author="Dan Bishop" w:date="2024-02-16T07:15:41.4056907" w:id="1022257243">
                  <w:rPr>
                    <w:bCs/>
                  </w:rPr>
                </w:rPrChange>
              </w:rPr>
              <w:t xml:space="preserve">in the </w:t>
            </w:r>
            <w:r w:rsidRPr="300F063F" w:rsidR="003A3126">
              <w:rPr>
                <w:rPrChange w:author="Dan Bishop" w:date="2024-02-16T07:15:41.4056907" w:id="1023810129">
                  <w:rPr>
                    <w:bCs/>
                  </w:rPr>
                </w:rPrChange>
              </w:rPr>
              <w:t xml:space="preserve">7 145 </w:t>
            </w:r>
            <w:r w:rsidRPr="44928F55" w:rsidR="004B7EC9">
              <w:rPr>
                <w:rPrChange w:author="Dan Bishop" w:date="2024-02-16T07:19:31.8732327" w:id="289732466">
                  <w:rPr>
                    <w:bCs/>
                  </w:rPr>
                </w:rPrChange>
              </w:rPr>
              <w:t>–</w:t>
            </w:r>
            <w:r w:rsidRPr="300F063F" w:rsidR="003A3126">
              <w:rPr>
                <w:rPrChange w:author="Dan Bishop" w:date="2024-02-16T07:15:41.4056907" w:id="1365667227">
                  <w:rPr>
                    <w:bCs/>
                  </w:rPr>
                </w:rPrChange>
              </w:rPr>
              <w:t xml:space="preserve"> 7</w:t>
            </w:r>
            <w:r w:rsidRPr="300F063F" w:rsidR="004B7EC9">
              <w:rPr>
                <w:rPrChange w:author="Dan Bishop" w:date="2024-02-16T07:15:41.4056907" w:id="1391680918">
                  <w:rPr>
                    <w:bCs/>
                  </w:rPr>
                </w:rPrChange>
              </w:rPr>
              <w:t xml:space="preserve"> 190 MHz portion of this band </w:t>
            </w:r>
            <w:r w:rsidRPr="300F063F" w:rsidR="00D0539A">
              <w:rPr>
                <w:rPrChange w:author="Dan Bishop" w:date="2024-02-16T07:15:41.4056907" w:id="870236260">
                  <w:rPr>
                    <w:bCs/>
                  </w:rPr>
                </w:rPrChange>
              </w:rPr>
              <w:t>specifically</w:t>
            </w:r>
            <w:r w:rsidRPr="300F063F" w:rsidR="004B7EC9">
              <w:rPr>
                <w:rPrChange w:author="Dan Bishop" w:date="2024-02-16T07:15:41.4056907" w:id="1789236604">
                  <w:rPr>
                    <w:bCs/>
                  </w:rPr>
                </w:rPrChange>
              </w:rPr>
              <w:t xml:space="preserve"> for SRS </w:t>
            </w:r>
            <w:r w:rsidRPr="44928F55" w:rsidR="001717DC">
              <w:rPr>
                <w:rPrChange w:author="Dan Bishop" w:date="2024-02-16T07:19:31.8732327" w:id="2101885820">
                  <w:rPr>
                    <w:bCs/>
                  </w:rPr>
                </w:rPrChange>
              </w:rPr>
              <w:t>(</w:t>
            </w:r>
            <w:r w:rsidRPr="300F063F" w:rsidR="004B7EC9">
              <w:rPr>
                <w:rPrChange w:author="Dan Bishop" w:date="2024-02-16T07:15:41.4056907" w:id="896932652">
                  <w:rPr>
                    <w:bCs/>
                  </w:rPr>
                </w:rPrChange>
              </w:rPr>
              <w:t>deep space</w:t>
            </w:r>
            <w:r w:rsidRPr="44928F55" w:rsidR="001717DC">
              <w:rPr>
                <w:rPrChange w:author="Dan Bishop" w:date="2024-02-16T07:19:31.8732327" w:id="72640132">
                  <w:rPr>
                    <w:bCs/>
                  </w:rPr>
                </w:rPrChange>
              </w:rPr>
              <w:t>)</w:t>
            </w:r>
            <w:r w:rsidRPr="300F063F" w:rsidR="004B7EC9">
              <w:rPr>
                <w:rPrChange w:author="Dan Bishop" w:date="2024-02-16T07:15:41.4056907" w:id="1954306949">
                  <w:rPr>
                    <w:bCs/>
                  </w:rPr>
                </w:rPrChange>
              </w:rPr>
              <w:t xml:space="preserve"> uplinks</w:t>
            </w:r>
            <w:r w:rsidRPr="44928F55" w:rsidR="00B6357F">
              <w:rPr>
                <w:rPrChange w:author="Dan Bishop" w:date="2024-02-16T07:19:31.8732327" w:id="2075539474">
                  <w:rPr>
                    <w:bCs/>
                  </w:rPr>
                </w:rPrChange>
              </w:rPr>
              <w:t xml:space="preserve">.  </w:t>
            </w:r>
            <w:r w:rsidRPr="300F063F" w:rsidR="001F3F5F">
              <w:rPr>
                <w:rPrChange w:author="Dan Bishop" w:date="2024-02-16T07:15:41.4056907" w:id="192098390">
                  <w:rPr>
                    <w:bCs/>
                  </w:rPr>
                </w:rPrChange>
              </w:rPr>
              <w:t xml:space="preserve">The earth exploration-satellite service (EESS) is also allocated in the (E-s) direction in the </w:t>
            </w:r>
            <w:r w:rsidRPr="300F063F" w:rsidR="006873D4">
              <w:rPr>
                <w:rPrChange w:author="Dan Bishop" w:date="2024-02-16T07:15:41.4056907" w:id="1261104753">
                  <w:rPr>
                    <w:bCs/>
                  </w:rPr>
                </w:rPrChange>
              </w:rPr>
              <w:t xml:space="preserve">7 190 </w:t>
            </w:r>
            <w:r w:rsidRPr="44928F55" w:rsidR="001F2965">
              <w:rPr>
                <w:rPrChange w:author="Dan Bishop" w:date="2024-02-16T07:19:31.8732327" w:id="719477616">
                  <w:rPr>
                    <w:bCs/>
                  </w:rPr>
                </w:rPrChange>
              </w:rPr>
              <w:t xml:space="preserve">- </w:t>
            </w:r>
            <w:r w:rsidRPr="300F063F" w:rsidR="006873D4">
              <w:rPr>
                <w:rPrChange w:author="Dan Bishop" w:date="2024-02-16T07:15:41.4056907" w:id="527075363">
                  <w:rPr>
                    <w:bCs/>
                  </w:rPr>
                </w:rPrChange>
              </w:rPr>
              <w:t>7 2</w:t>
            </w:r>
            <w:r w:rsidRPr="300F063F" w:rsidR="00B5471F">
              <w:rPr>
                <w:rPrChange w:author="Dan Bishop" w:date="2024-02-16T07:15:41.4056907" w:id="2035947154">
                  <w:rPr>
                    <w:bCs/>
                  </w:rPr>
                </w:rPrChange>
              </w:rPr>
              <w:t>50</w:t>
            </w:r>
            <w:r w:rsidRPr="300F063F" w:rsidR="006873D4">
              <w:rPr>
                <w:rPrChange w:author="Dan Bishop" w:date="2024-02-16T07:15:41.4056907" w:id="1992176311">
                  <w:rPr>
                    <w:bCs/>
                  </w:rPr>
                </w:rPrChange>
              </w:rPr>
              <w:t xml:space="preserve"> MHz</w:t>
            </w:r>
            <w:r w:rsidRPr="44928F55" w:rsidR="001F3F5F">
              <w:rPr>
                <w:rPrChange w:author="Dan Bishop" w:date="2024-02-16T07:19:31.8732327" w:id="2024014173">
                  <w:rPr>
                    <w:bCs/>
                  </w:rPr>
                </w:rPrChange>
              </w:rPr>
              <w:t xml:space="preserve"> </w:t>
            </w:r>
            <w:r w:rsidRPr="300F063F" w:rsidR="00DE5277">
              <w:rPr>
                <w:rPrChange w:author="Dan Bishop" w:date="2024-02-16T07:15:41.4056907" w:id="2124374953">
                  <w:rPr>
                    <w:bCs/>
                  </w:rPr>
                </w:rPrChange>
              </w:rPr>
              <w:t xml:space="preserve">band. </w:t>
            </w:r>
            <w:r w:rsidRPr="44928F55" w:rsidR="004E3CE3">
              <w:rPr>
                <w:rPrChange w:author="Dan Bishop" w:date="2024-02-16T07:19:31.8732327" w:id="1325063492">
                  <w:rPr>
                    <w:bCs/>
                  </w:rPr>
                </w:rPrChange>
              </w:rPr>
              <w:t xml:space="preserve"> </w:t>
            </w:r>
            <w:r w:rsidRPr="300F063F" w:rsidR="003B6DAF">
              <w:rPr>
                <w:rPrChange w:author="Dan Bishop" w:date="2024-02-16T07:15:41.4056907" w:id="643814049">
                  <w:rPr>
                    <w:bCs/>
                  </w:rPr>
                </w:rPrChange>
              </w:rPr>
              <w:t>Additionally</w:t>
            </w:r>
            <w:r w:rsidRPr="300F063F" w:rsidR="004E3CE3">
              <w:rPr>
                <w:rPrChange w:author="Dan Bishop" w:date="2024-02-16T07:15:41.4056907" w:id="1544650227">
                  <w:rPr>
                    <w:bCs/>
                  </w:rPr>
                </w:rPrChange>
              </w:rPr>
              <w:t xml:space="preserve">, the EESS is allocated in the </w:t>
            </w:r>
            <w:r w:rsidRPr="300F063F" w:rsidR="00FC74E2">
              <w:rPr>
                <w:rPrChange w:author="Dan Bishop" w:date="2024-02-16T07:15:41.4056907" w:id="344997678">
                  <w:rPr>
                    <w:bCs/>
                  </w:rPr>
                </w:rPrChange>
              </w:rPr>
              <w:t xml:space="preserve">(s-E) direction in the band 8 025 – 8 400 </w:t>
            </w:r>
            <w:proofErr w:type="spellStart"/>
            <w:r w:rsidRPr="300F063F" w:rsidR="00FC74E2">
              <w:rPr>
                <w:rPrChange w:author="Dan Bishop" w:date="2024-02-16T07:15:41.4056907" w:id="80390467">
                  <w:rPr>
                    <w:bCs/>
                  </w:rPr>
                </w:rPrChange>
              </w:rPr>
              <w:t>MHz</w:t>
            </w:r>
            <w:r w:rsidRPr="44928F55" w:rsidR="00DE5277">
              <w:rPr>
                <w:rPrChange w:author="Dan Bishop" w:date="2024-02-16T07:19:31.8732327" w:id="2065170430">
                  <w:rPr>
                    <w:bCs/>
                  </w:rPr>
                </w:rPrChange>
              </w:rPr>
              <w:t>.</w:t>
            </w:r>
            <w:proofErr w:type="spellEnd"/>
            <w:r w:rsidRPr="44928F55" w:rsidR="00137730">
              <w:rPr>
                <w:rPrChange w:author="Dan Bishop" w:date="2024-02-16T07:19:31.8732327" w:id="78037983">
                  <w:rPr>
                    <w:bCs/>
                  </w:rPr>
                </w:rPrChange>
              </w:rPr>
              <w:t xml:space="preserve"> </w:t>
            </w:r>
            <w:r w:rsidRPr="44928F55" w:rsidR="008E224C">
              <w:rPr>
                <w:rPrChange w:author="Dan Bishop" w:date="2024-02-16T07:19:31.8732327" w:id="2067380584">
                  <w:rPr>
                    <w:bCs/>
                  </w:rPr>
                </w:rPrChange>
              </w:rPr>
              <w:t xml:space="preserve"> </w:t>
            </w:r>
            <w:r w:rsidRPr="300F063F" w:rsidR="001952DC">
              <w:rPr>
                <w:rPrChange w:author="Dan Bishop" w:date="2024-02-16T07:15:41.4056907" w:id="1604500268">
                  <w:rPr>
                    <w:bCs/>
                  </w:rPr>
                </w:rPrChange>
              </w:rPr>
              <w:t>Also</w:t>
            </w:r>
            <w:r w:rsidRPr="300F063F" w:rsidR="00285F4B">
              <w:rPr>
                <w:rPrChange w:author="Dan Bishop" w:date="2024-02-16T07:15:41.4056907" w:id="751426562">
                  <w:rPr>
                    <w:bCs/>
                  </w:rPr>
                </w:rPrChange>
              </w:rPr>
              <w:t xml:space="preserve">, the METSAT service is allocated on a primary basis in the </w:t>
            </w:r>
            <w:r w:rsidRPr="300F063F" w:rsidR="00283265">
              <w:rPr>
                <w:rPrChange w:author="Dan Bishop" w:date="2024-02-16T07:15:41.4056907" w:id="150221875">
                  <w:rPr>
                    <w:bCs/>
                  </w:rPr>
                </w:rPrChange>
              </w:rPr>
              <w:t xml:space="preserve">7 450 – 7 550 MHz </w:t>
            </w:r>
            <w:r w:rsidRPr="300F063F" w:rsidR="00AF2F93">
              <w:rPr>
                <w:rPrChange w:author="Dan Bishop" w:date="2024-02-16T07:15:41.4056907" w:id="796468119">
                  <w:rPr>
                    <w:bCs/>
                  </w:rPr>
                </w:rPrChange>
              </w:rPr>
              <w:t xml:space="preserve">and 7 750 </w:t>
            </w:r>
            <w:r w:rsidRPr="44928F55" w:rsidR="00A82D80">
              <w:rPr>
                <w:rPrChange w:author="Dan Bishop" w:date="2024-02-16T07:19:31.8732327" w:id="1048121662">
                  <w:rPr>
                    <w:bCs/>
                  </w:rPr>
                </w:rPrChange>
              </w:rPr>
              <w:t>–</w:t>
            </w:r>
            <w:r w:rsidRPr="44928F55" w:rsidR="00AF2F93">
              <w:rPr>
                <w:rPrChange w:author="Dan Bishop" w:date="2024-02-16T07:19:31.8732327" w:id="573450892">
                  <w:rPr>
                    <w:bCs/>
                  </w:rPr>
                </w:rPrChange>
              </w:rPr>
              <w:t xml:space="preserve"> </w:t>
            </w:r>
            <w:r w:rsidRPr="300F063F" w:rsidR="00A82D80">
              <w:rPr>
                <w:rPrChange w:author="Dan Bishop" w:date="2024-02-16T07:15:41.4056907" w:id="1347882412">
                  <w:rPr>
                    <w:bCs/>
                  </w:rPr>
                </w:rPrChange>
              </w:rPr>
              <w:t xml:space="preserve">7 900 MHz </w:t>
            </w:r>
            <w:r w:rsidRPr="300F063F" w:rsidR="00283265">
              <w:rPr>
                <w:rPrChange w:author="Dan Bishop" w:date="2024-02-16T07:15:41.4056907" w:id="1425159725">
                  <w:rPr>
                    <w:bCs/>
                  </w:rPr>
                </w:rPrChange>
              </w:rPr>
              <w:t>band</w:t>
            </w:r>
            <w:r w:rsidRPr="300F063F" w:rsidR="00A82D80">
              <w:rPr>
                <w:rPrChange w:author="Dan Bishop" w:date="2024-02-16T07:15:41.4056907" w:id="278831802">
                  <w:rPr>
                    <w:bCs/>
                  </w:rPr>
                </w:rPrChange>
              </w:rPr>
              <w:t>s</w:t>
            </w:r>
            <w:r w:rsidRPr="300F063F" w:rsidR="00283265">
              <w:rPr>
                <w:rPrChange w:author="Dan Bishop" w:date="2024-02-16T07:15:41.4056907" w:id="1935680486">
                  <w:rPr>
                    <w:bCs/>
                  </w:rPr>
                </w:rPrChange>
              </w:rPr>
              <w:t xml:space="preserve"> in the (</w:t>
            </w:r>
            <w:r w:rsidRPr="300F063F" w:rsidR="004A2DAE">
              <w:rPr>
                <w:rPrChange w:author="Dan Bishop" w:date="2024-02-16T07:15:41.4056907" w:id="2080261127">
                  <w:rPr>
                    <w:bCs/>
                  </w:rPr>
                </w:rPrChange>
              </w:rPr>
              <w:t>space-to-Earth</w:t>
            </w:r>
            <w:r w:rsidRPr="300F063F" w:rsidR="00283265">
              <w:rPr>
                <w:rPrChange w:author="Dan Bishop" w:date="2024-02-16T07:15:41.4056907" w:id="1118296296">
                  <w:rPr>
                    <w:bCs/>
                  </w:rPr>
                </w:rPrChange>
              </w:rPr>
              <w:t xml:space="preserve">) direction.  </w:t>
            </w:r>
            <w:r w:rsidRPr="300F063F" w:rsidR="00913129">
              <w:rPr>
                <w:rPrChange w:author="Dan Bishop" w:date="2024-02-16T07:15:41.4056907" w:id="2105412663">
                  <w:rPr>
                    <w:bCs/>
                  </w:rPr>
                </w:rPrChange>
              </w:rPr>
              <w:t xml:space="preserve">This contribution is intended to initiate the work to </w:t>
            </w:r>
            <w:r w:rsidRPr="300F063F" w:rsidR="00965AD1">
              <w:rPr>
                <w:rPrChange w:author="Dan Bishop" w:date="2024-02-16T07:15:41.4056907" w:id="165804002">
                  <w:rPr>
                    <w:bCs/>
                  </w:rPr>
                </w:rPrChange>
              </w:rPr>
              <w:t xml:space="preserve">develop a </w:t>
            </w:r>
            <w:r w:rsidRPr="300F063F" w:rsidR="00E04160">
              <w:rPr>
                <w:rPrChange w:author="Dan Bishop" w:date="2024-02-16T07:15:41.4056907" w:id="734554414">
                  <w:rPr>
                    <w:bCs/>
                  </w:rPr>
                </w:rPrChange>
              </w:rPr>
              <w:t xml:space="preserve">series of Recommendations to </w:t>
            </w:r>
            <w:r w:rsidRPr="300F063F" w:rsidR="00913129">
              <w:rPr>
                <w:rPrChange w:author="Dan Bishop" w:date="2024-02-16T07:15:41.4056907" w:id="806537345">
                  <w:rPr>
                    <w:bCs/>
                  </w:rPr>
                </w:rPrChange>
              </w:rPr>
              <w:t xml:space="preserve">document the characteristics of EESS and SRS </w:t>
            </w:r>
            <w:r w:rsidRPr="300F063F" w:rsidR="00576909">
              <w:rPr>
                <w:rPrChange w:author="Dan Bishop" w:date="2024-02-16T07:15:41.4056907" w:id="960651509">
                  <w:rPr>
                    <w:bCs/>
                  </w:rPr>
                </w:rPrChange>
              </w:rPr>
              <w:t xml:space="preserve">systems </w:t>
            </w:r>
            <w:r w:rsidRPr="300F063F" w:rsidR="00913129">
              <w:rPr>
                <w:rPrChange w:author="Dan Bishop" w:date="2024-02-16T07:15:41.4056907" w:id="1263103519">
                  <w:rPr>
                    <w:bCs/>
                  </w:rPr>
                </w:rPrChange>
              </w:rPr>
              <w:t>in these bands for use in sharing</w:t>
            </w:r>
            <w:r w:rsidRPr="300F063F" w:rsidR="00576909">
              <w:rPr>
                <w:rPrChange w:author="Dan Bishop" w:date="2024-02-16T07:15:41.4056907" w:id="2036868528">
                  <w:rPr>
                    <w:bCs/>
                  </w:rPr>
                </w:rPrChange>
              </w:rPr>
              <w:t xml:space="preserve"> studies under </w:t>
            </w:r>
            <w:r w:rsidRPr="300F063F" w:rsidR="00C831DA">
              <w:rPr>
                <w:rPrChange w:author="Dan Bishop" w:date="2024-02-16T07:15:41.4056907" w:id="475439245">
                  <w:rPr>
                    <w:bCs/>
                  </w:rPr>
                </w:rPrChange>
              </w:rPr>
              <w:t>WRC-27 agenda item 1.7.</w:t>
            </w:r>
            <w:r w:rsidRPr="44928F55" w:rsidR="00A37EA9">
              <w:rPr>
                <w:rPrChange w:author="Dan Bishop" w:date="2024-02-16T07:19:31.8732327" w:id="1631188114">
                  <w:rPr>
                    <w:bCs/>
                  </w:rPr>
                </w:rPrChange>
              </w:rPr>
              <w:t xml:space="preserve"> </w:t>
            </w:r>
          </w:p>
        </w:tc>
      </w:tr>
      <w:tr w:rsidRPr="008A7B49" w:rsidR="00C37A9B" w:rsidTr="44928F55" w14:paraId="52FB606B" w14:textId="77777777">
        <w:tc>
          <w:tcPr>
            <w:tcW w:w="9706" w:type="dxa"/>
            <w:gridSpan w:val="4"/>
            <w:tcMar/>
            <w:tcPrChange w:author="Dan Bishop" w:date="2024-02-16T07:19:31.8732327" w:id="926247827">
              <w:tcPr>
                <w:tcW w:w="9706" w:type="dxa"/>
                <w:gridSpan w:val="4"/>
              </w:tcPr>
            </w:tcPrChange>
          </w:tcPr>
          <w:p w:rsidRPr="008A7B49" w:rsidR="00C37A9B" w:rsidP="00FA4B2C" w:rsidRDefault="00C37A9B" w14:paraId="2CEDA66B" w14:textId="4307DCC7">
            <w:r w:rsidRPr="300F063F">
              <w:rPr>
                <w:b w:val="1"/>
                <w:bCs w:val="1"/>
                <w:rPrChange w:author="Dan Bishop" w:date="2024-02-16T07:15:41.4056907" w:id="153235001">
                  <w:rPr>
                    <w:b/>
                  </w:rPr>
                </w:rPrChange>
              </w:rPr>
              <w:t xml:space="preserve">Fact Sheet Preparer:         </w:t>
            </w:r>
            <w:r w:rsidR="00505438">
              <w:rPr/>
              <w:t xml:space="preserve">James </w:t>
            </w:r>
            <w:proofErr w:type="spellStart"/>
            <w:r w:rsidR="00505438">
              <w:rPr/>
              <w:t>Brase</w:t>
            </w:r>
            <w:proofErr w:type="spellEnd"/>
            <w:r w:rsidRPr="44928F55">
              <w:rPr/>
              <w:t xml:space="preserve">, </w:t>
            </w:r>
            <w:proofErr w:type="spellStart"/>
            <w:r w:rsidRPr="008A7B49">
              <w:rPr/>
              <w:t>Peraton</w:t>
            </w:r>
            <w:proofErr w:type="spellEnd"/>
            <w:r w:rsidRPr="008A7B49">
              <w:rPr/>
              <w:t xml:space="preserve"> for NASA</w:t>
            </w:r>
          </w:p>
          <w:p w:rsidRPr="008A7B49" w:rsidR="00C37A9B" w:rsidP="00FA4B2C" w:rsidRDefault="00C37A9B" w14:paraId="341634FB" w14:textId="77777777">
            <w:pPr>
              <w:rPr>
                <w:b/>
              </w:rPr>
            </w:pPr>
          </w:p>
        </w:tc>
      </w:tr>
    </w:tbl>
    <w:p w:rsidR="00C504E7" w:rsidP="00C37A9B" w:rsidRDefault="00C504E7" w14:paraId="10AEBD8B" w14:textId="0673B7B5"/>
    <w:p w:rsidR="00C504E7" w:rsidRDefault="00C504E7" w14:paraId="205B4BFC" w14:textId="77777777">
      <w:r>
        <w:br w:type="page"/>
      </w:r>
    </w:p>
    <w:p w:rsidR="00C37A9B" w:rsidP="00C37A9B" w:rsidRDefault="00C37A9B" w14:paraId="17287741" w14:textId="7BE72C41"/>
    <w:p w:rsidR="00CA58B9" w:rsidP="00C37A9B" w:rsidRDefault="00CA58B9" w14:paraId="32718A31" w14:textId="77777777"/>
    <w:tbl>
      <w:tblPr>
        <w:tblpPr w:leftFromText="180" w:rightFromText="180" w:horzAnchor="margin" w:tblpY="-687"/>
        <w:tblW w:w="9799" w:type="dxa"/>
        <w:tblLayout w:type="fixed"/>
        <w:tblLook w:val="0000" w:firstRow="0" w:lastRow="0" w:firstColumn="0" w:lastColumn="0" w:noHBand="0" w:noVBand="0"/>
      </w:tblPr>
      <w:tblGrid>
        <w:gridCol w:w="6390"/>
        <w:gridCol w:w="3402"/>
        <w:gridCol w:w="7"/>
      </w:tblGrid>
      <w:tr w:rsidR="00C504E7" w:rsidTr="41061D93" w14:paraId="733B898D" w14:textId="77777777">
        <w:trPr>
          <w:gridAfter w:val="1"/>
          <w:wAfter w:w="7" w:type="dxa"/>
          <w:cantSplit/>
        </w:trPr>
        <w:tc>
          <w:tcPr>
            <w:tcW w:w="6390" w:type="dxa"/>
            <w:tcMar/>
            <w:vAlign w:val="center"/>
            <w:tcPrChange w:author="Dan Bishop" w:date="2024-02-16T07:20:02.0450544" w:id="740576931">
              <w:tcPr>
                <w:tcW w:w="6390" w:type="dxa"/>
              </w:tcPr>
            </w:tcPrChange>
          </w:tcPr>
          <w:p w:rsidRPr="00D8032B" w:rsidR="00C504E7" w:rsidP="41061D93" w:rsidRDefault="00C504E7" w14:paraId="0A74DE70" w14:textId="77777777" w14:noSpellErr="1">
            <w:pPr>
              <w:shd w:val="clear" w:color="auto" w:fill="FFFFFF" w:themeFill="background1"/>
              <w:rPr>
                <w:rFonts w:ascii="Verdana" w:hAnsi="Verdana" w:cs="Times New Roman Bold"/>
                <w:b w:val="1"/>
                <w:bCs w:val="1"/>
                <w:sz w:val="26"/>
                <w:szCs w:val="26"/>
                <w:rPrChange w:author="Dan Bishop" w:date="2024-02-16T07:20:02.0450544" w:id="1861447755">
                  <w:rPr/>
                </w:rPrChange>
              </w:rPr>
              <w:pPrChange w:author="Dan Bishop" w:date="2024-02-16T07:20:02.0450544" w:id="399758637">
                <w:pPr>
                  <w:shd w:val="solid" w:color="FFFFFF" w:fill="FFFFFF"/>
                </w:pPr>
              </w:pPrChange>
            </w:pPr>
            <w:r>
              <w:rPr>
                <w:rFonts w:ascii="Verdana" w:hAnsi="Verdana" w:cs="Times New Roman Bold"/>
                <w:b w:val="1"/>
                <w:bCs w:val="1"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  <w:tcMar/>
          </w:tcPr>
          <w:p w:rsidR="00C504E7" w:rsidP="300F063F" w:rsidRDefault="00C504E7" w14:paraId="40861760" w14:textId="77777777" w14:noSpellErr="1">
            <w:pPr>
              <w:shd w:val="clear" w:color="auto" w:fill="FFFFFF" w:themeFill="background1"/>
              <w:spacing w:line="240" w:lineRule="atLeast"/>
              <w:pPrChange w:author="Dan Bishop" w:date="2024-02-16T07:15:41.4056907" w:id="378443194">
                <w:pPr>
                  <w:shd w:val="solid" w:color="FFFFFF" w:fill="FFFFFF"/>
                </w:pPr>
              </w:pPrChange>
            </w:pPr>
            <w:bookmarkStart w:name="ditulogo" w:id="5"/>
            <w:bookmarkEnd w:id="5"/>
            <w:r>
              <w:rPr>
                <w:noProof/>
                <w:lang w:eastAsia="en-GB"/>
              </w:rPr>
              <w:drawing>
                <wp:inline distT="0" distB="0" distL="0" distR="0" wp14:anchorId="451317F2" wp14:editId="089B5E87">
                  <wp:extent cx="765175" cy="765175"/>
                  <wp:effectExtent l="0" t="0" r="0" b="0"/>
                  <wp:docPr id="232" name="Picture 23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Picture 232" descr="Logo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86" cy="77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51782D" w:rsidR="00C504E7" w:rsidTr="41061D93" w14:paraId="555ED3B9" w14:textId="77777777">
        <w:trPr>
          <w:gridAfter w:val="1"/>
          <w:wAfter w:w="7" w:type="dxa"/>
          <w:cantSplit/>
        </w:trPr>
        <w:tc>
          <w:tcPr>
            <w:tcW w:w="6390" w:type="dxa"/>
            <w:tcBorders>
              <w:bottom w:val="single" w:color="auto" w:sz="12" w:space="0"/>
            </w:tcBorders>
            <w:tcMar/>
            <w:tcPrChange w:author="Dan Bishop" w:date="2024-02-16T07:20:02.0450544" w:id="1626643549">
              <w:tcPr>
                <w:tcW w:w="6390" w:type="dxa"/>
                <w:tcBorders>
                  <w:bottom w:val="single" w:color="auto" w:sz="12" w:space="0"/>
                </w:tcBorders>
              </w:tcPr>
            </w:tcPrChange>
          </w:tcPr>
          <w:p w:rsidRPr="00163271" w:rsidR="00C504E7" w:rsidP="41061D93" w:rsidRDefault="00C504E7" w14:paraId="4E18D198" w14:textId="77777777">
            <w:pPr>
              <w:shd w:val="clear" w:color="auto" w:fill="FFFFFF" w:themeFill="background1"/>
              <w:spacing w:after="48"/>
              <w:rPr>
                <w:rFonts w:ascii="Verdana" w:hAnsi="Verdana" w:cs="Times New Roman Bold"/>
                <w:b w:val="1"/>
                <w:bCs w:val="1"/>
                <w:sz w:val="22"/>
                <w:szCs w:val="22"/>
                <w:rPrChange w:author="Dan Bishop" w:date="2024-02-16T07:20:02.0450544" w:id="1256660916">
                  <w:rPr/>
                </w:rPrChange>
              </w:rPr>
              <w:pPrChange w:author="Dan Bishop" w:date="2024-02-16T07:20:02.0450544" w:id="750842160">
                <w:pPr>
                  <w:shd w:val="solid" w:color="FFFFFF" w:fill="FFFFFF"/>
                </w:pPr>
              </w:pPrChange>
            </w:pPr>
          </w:p>
        </w:tc>
        <w:tc>
          <w:tcPr>
            <w:tcW w:w="3402" w:type="dxa"/>
            <w:tcBorders>
              <w:bottom w:val="single" w:color="auto" w:sz="12" w:space="0"/>
            </w:tcBorders>
            <w:tcMar/>
            <w:tcPrChange w:author="Dan Bishop" w:date="2024-02-16T07:20:02.0450544" w:id="1578352548">
              <w:tcPr>
                <w:tcW w:w="3402" w:type="dxa"/>
                <w:tcBorders>
                  <w:bottom w:val="single" w:color="auto" w:sz="12" w:space="0"/>
                </w:tcBorders>
              </w:tcPr>
            </w:tcPrChange>
          </w:tcPr>
          <w:p w:rsidRPr="0051782D" w:rsidR="00C504E7" w:rsidP="41061D93" w:rsidRDefault="00C504E7" w14:paraId="292D994C" w14:textId="77777777">
            <w:pPr>
              <w:shd w:val="clear" w:color="auto" w:fill="FFFFFF" w:themeFill="background1"/>
              <w:spacing w:after="48" w:line="240" w:lineRule="atLeast"/>
              <w:rPr>
                <w:sz w:val="22"/>
                <w:szCs w:val="22"/>
              </w:rPr>
              <w:pPrChange w:author="Dan Bishop" w:date="2024-02-16T07:20:02.0450544" w:id="1280875621">
                <w:pPr>
                  <w:shd w:val="solid" w:color="FFFFFF" w:fill="FFFFFF"/>
                </w:pPr>
              </w:pPrChange>
            </w:pPr>
          </w:p>
        </w:tc>
      </w:tr>
      <w:tr w:rsidR="00C504E7" w:rsidTr="41061D93" w14:paraId="264B834C" w14:textId="77777777">
        <w:trPr>
          <w:gridAfter w:val="1"/>
          <w:wAfter w:w="7" w:type="dxa"/>
          <w:cantSplit/>
        </w:trPr>
        <w:tc>
          <w:tcPr>
            <w:tcW w:w="6390" w:type="dxa"/>
            <w:tcBorders>
              <w:top w:val="single" w:color="auto" w:sz="12" w:space="0"/>
            </w:tcBorders>
            <w:tcMar/>
            <w:tcPrChange w:author="Dan Bishop" w:date="2024-02-16T07:20:02.0450544" w:id="1285276760">
              <w:tcPr>
                <w:tcW w:w="6390" w:type="dxa"/>
                <w:tcBorders>
                  <w:top w:val="single" w:color="auto" w:sz="12" w:space="0"/>
                </w:tcBorders>
              </w:tcPr>
            </w:tcPrChange>
          </w:tcPr>
          <w:p w:rsidRPr="0051782D" w:rsidR="00C504E7" w:rsidP="41061D93" w:rsidRDefault="00C504E7" w14:paraId="31ED3540" w14:textId="77777777">
            <w:pPr>
              <w:shd w:val="clear" w:color="auto" w:fill="FFFFFF" w:themeFill="background1"/>
              <w:spacing w:after="48"/>
              <w:rPr>
                <w:rFonts w:ascii="Verdana" w:hAnsi="Verdana" w:cs="Times New Roman Bold"/>
                <w:sz w:val="22"/>
                <w:szCs w:val="22"/>
                <w:rPrChange w:author="Dan Bishop" w:date="2024-02-16T07:20:02.0450544" w:id="1037848183">
                  <w:rPr/>
                </w:rPrChange>
              </w:rPr>
              <w:pPrChange w:author="Dan Bishop" w:date="2024-02-16T07:20:02.0450544" w:id="481942089">
                <w:pPr>
                  <w:shd w:val="solid" w:color="FFFFFF" w:fill="FFFFFF"/>
                </w:pPr>
              </w:pPrChange>
            </w:pPr>
          </w:p>
        </w:tc>
        <w:tc>
          <w:tcPr>
            <w:tcW w:w="3402" w:type="dxa"/>
            <w:tcBorders>
              <w:top w:val="single" w:color="auto" w:sz="12" w:space="0"/>
            </w:tcBorders>
            <w:tcMar/>
            <w:tcPrChange w:author="Dan Bishop" w:date="2024-02-16T07:20:02.0450544" w:id="593664188">
              <w:tcPr>
                <w:tcW w:w="3402" w:type="dxa"/>
                <w:tcBorders>
                  <w:top w:val="single" w:color="auto" w:sz="12" w:space="0"/>
                </w:tcBorders>
              </w:tcPr>
            </w:tcPrChange>
          </w:tcPr>
          <w:p w:rsidRPr="00710D66" w:rsidR="00C504E7" w:rsidP="41061D93" w:rsidRDefault="00C504E7" w14:paraId="7420B84E" w14:textId="77777777">
            <w:pPr>
              <w:shd w:val="clear" w:color="auto" w:fill="FFFFFF" w:themeFill="background1"/>
              <w:spacing w:after="48" w:line="240" w:lineRule="atLeast"/>
              <w:pPrChange w:author="Dan Bishop" w:date="2024-02-16T07:20:02.0450544" w:id="1268703241">
                <w:pPr>
                  <w:shd w:val="solid" w:color="FFFFFF" w:fill="FFFFFF"/>
                </w:pPr>
              </w:pPrChange>
            </w:pPr>
          </w:p>
        </w:tc>
      </w:tr>
      <w:tr w:rsidRPr="00F25EAF" w:rsidR="00C504E7" w:rsidTr="41061D93" w14:paraId="417FB9BC" w14:textId="77777777">
        <w:trPr>
          <w:gridAfter w:val="1"/>
          <w:wAfter w:w="7" w:type="dxa"/>
          <w:cantSplit/>
        </w:trPr>
        <w:tc>
          <w:tcPr>
            <w:tcW w:w="6390" w:type="dxa"/>
            <w:vMerge w:val="restart"/>
            <w:tcMar/>
            <w:tcPrChange w:author="Dan Bishop" w:date="2024-02-16T07:20:02.0450544" w:id="517766137">
              <w:tcPr>
                <w:tcW w:w="6390" w:type="dxa"/>
                <w:vMerge w:val="restart"/>
              </w:tcPr>
            </w:tcPrChange>
          </w:tcPr>
          <w:p w:rsidRPr="00EE1717" w:rsidR="00C504E7" w:rsidP="41061D93" w:rsidRDefault="00C504E7" w14:paraId="39F8B0EF" w14:textId="7B00A7BD" w14:noSpellErr="1">
            <w:pPr>
              <w:shd w:val="clear" w:color="auto" w:fill="FFFFFF" w:themeFill="background1"/>
              <w:spacing w:after="240"/>
              <w:ind w:left="1134" w:hanging="1134"/>
              <w:rPr>
                <w:rFonts w:ascii="Verdana" w:hAnsi="Verdana"/>
                <w:sz w:val="20"/>
                <w:szCs w:val="20"/>
                <w:rPrChange w:author="Dan Bishop" w:date="2024-02-16T07:20:02.0450544" w:id="1669661746">
                  <w:rPr/>
                </w:rPrChange>
              </w:rPr>
              <w:pPrChange w:author="Dan Bishop" w:date="2024-02-16T07:20:02.0450544" w:id="145506090">
                <w:pPr>
                  <w:shd w:val="solid" w:color="FFFFFF" w:fill="FFFFFF"/>
                  <w:ind w:left="1134" w:hanging="1134"/>
                </w:pPr>
              </w:pPrChange>
            </w:pPr>
            <w:bookmarkStart w:name="recibido" w:id="6"/>
            <w:bookmarkStart w:name="dnum" w:colFirst="1" w:colLast="1" w:id="7"/>
            <w:bookmarkEnd w:id="6"/>
            <w:r w:rsidRPr="300F063F">
              <w:rPr>
                <w:rFonts w:ascii="Verdana" w:hAnsi="Verdana"/>
                <w:sz w:val="20"/>
                <w:szCs w:val="20"/>
                <w:rPrChange w:author="Dan Bishop" w:date="2024-02-16T07:15:41.4056907" w:id="270371593">
                  <w:rPr>
                    <w:rFonts w:ascii="Verdana" w:hAnsi="Verdana"/>
                    <w:sz w:val="20"/>
                  </w:rPr>
                </w:rPrChange>
              </w:rPr>
              <w:t>Source:</w:t>
            </w:r>
            <w:r w:rsidRPr="00EE1717">
              <w:rPr>
                <w:rFonts w:ascii="Verdana" w:hAnsi="Verdana"/>
                <w:sz w:val="20"/>
              </w:rPr>
              <w:tab/>
            </w:r>
          </w:p>
          <w:p w:rsidRPr="00982084" w:rsidR="00C504E7" w:rsidP="41061D93" w:rsidRDefault="00C504E7" w14:paraId="14A88EC1" w14:textId="1FF40CD1">
            <w:pPr>
              <w:shd w:val="clear" w:color="auto" w:fill="FFFFFF" w:themeFill="background1"/>
              <w:spacing w:after="240"/>
              <w:ind w:left="1134" w:hanging="1134"/>
              <w:rPr>
                <w:rFonts w:ascii="Verdana" w:hAnsi="Verdana"/>
                <w:sz w:val="20"/>
                <w:szCs w:val="20"/>
                <w:rPrChange w:author="Dan Bishop" w:date="2024-02-16T07:20:02.0450544" w:id="1255219846">
                  <w:rPr/>
                </w:rPrChange>
              </w:rPr>
              <w:pPrChange w:author="Dan Bishop" w:date="2024-02-16T07:20:02.0450544" w:id="2060705988">
                <w:pPr>
                  <w:shd w:val="solid" w:color="FFFFFF" w:fill="FFFFFF"/>
                  <w:ind w:left="1134" w:hanging="1134"/>
                </w:pPr>
              </w:pPrChange>
            </w:pPr>
            <w:r w:rsidRPr="300F063F">
              <w:rPr>
                <w:rFonts w:ascii="Verdana" w:hAnsi="Verdana"/>
                <w:sz w:val="20"/>
                <w:szCs w:val="20"/>
                <w:rPrChange w:author="Dan Bishop" w:date="2024-02-16T07:15:41.4056907" w:id="822757194">
                  <w:rPr>
                    <w:rFonts w:ascii="Verdana" w:hAnsi="Verdana"/>
                    <w:sz w:val="20"/>
                  </w:rPr>
                </w:rPrChange>
              </w:rPr>
              <w:t>Subject:</w:t>
            </w:r>
            <w:r w:rsidRPr="00EE1717">
              <w:rPr>
                <w:rFonts w:ascii="Verdana" w:hAnsi="Verdana"/>
                <w:sz w:val="20"/>
              </w:rPr>
              <w:tab/>
            </w:r>
            <w:r w:rsidRPr="300F063F" w:rsidR="00996D12">
              <w:rPr>
                <w:rFonts w:ascii="Verdana" w:hAnsi="Verdana"/>
                <w:sz w:val="20"/>
                <w:szCs w:val="20"/>
                <w:rPrChange w:author="Dan Bishop" w:date="2024-02-16T07:15:41.4056907" w:id="1157838830">
                  <w:rPr>
                    <w:rFonts w:ascii="Verdana" w:hAnsi="Verdana"/>
                    <w:sz w:val="20"/>
                  </w:rPr>
                </w:rPrChange>
              </w:rPr>
              <w:t>Agenda</w:t>
            </w:r>
            <w:r w:rsidRPr="300F063F" w:rsidR="00996D12">
              <w:rPr>
                <w:rFonts w:ascii="Verdana" w:hAnsi="Verdana"/>
                <w:sz w:val="20"/>
                <w:szCs w:val="20"/>
                <w:rPrChange w:author="Dan Bishop" w:date="2024-02-16T07:15:41.4056907" w:id="424022730">
                  <w:rPr>
                    <w:rFonts w:ascii="Verdana" w:hAnsi="Verdana"/>
                    <w:sz w:val="20"/>
                  </w:rPr>
                </w:rPrChange>
              </w:rPr>
              <w:t xml:space="preserve"> item 1.7 (WRC-27)</w:t>
            </w:r>
          </w:p>
        </w:tc>
        <w:tc>
          <w:tcPr>
            <w:tcW w:w="3402" w:type="dxa"/>
            <w:tcMar/>
          </w:tcPr>
          <w:p w:rsidRPr="00342440" w:rsidR="00C504E7" w:rsidP="41061D93" w:rsidRDefault="00C504E7" w14:paraId="217931FF" w14:textId="13941786" w14:noSpellErr="1">
            <w:pPr>
              <w:shd w:val="clear" w:color="auto" w:fill="FFFFFF" w:themeFill="background1"/>
              <w:spacing w:line="240" w:lineRule="atLeast"/>
              <w:rPr>
                <w:rFonts w:ascii="Verdana" w:hAnsi="Verdana"/>
                <w:sz w:val="20"/>
                <w:szCs w:val="20"/>
                <w:lang w:val="es-PE" w:eastAsia="zh-CN"/>
                <w:rPrChange w:author="Dan Bishop" w:date="2024-02-16T07:20:02.0450544" w:id="1281291175">
                  <w:rPr/>
                </w:rPrChange>
              </w:rPr>
              <w:pPrChange w:author="Dan Bishop" w:date="2024-02-16T07:20:02.0450544" w:id="866897711">
                <w:pPr>
                  <w:shd w:val="solid" w:color="FFFFFF" w:fill="FFFFFF"/>
                </w:pPr>
              </w:pPrChange>
            </w:pPr>
            <w:r w:rsidRPr="300F063F">
              <w:rPr>
                <w:rFonts w:ascii="Verdana" w:hAnsi="Verdana"/>
                <w:b w:val="1"/>
                <w:bCs w:val="1"/>
                <w:sz w:val="20"/>
                <w:szCs w:val="20"/>
                <w:lang w:eastAsia="zh-CN"/>
                <w:rPrChange w:author="Dan Bishop" w:date="2024-02-16T07:15:41.4056907" w:id="1949181430">
                  <w:rPr>
                    <w:rFonts w:ascii="Verdana" w:hAnsi="Verdana"/>
                    <w:b/>
                    <w:sz w:val="20"/>
                    <w:lang w:eastAsia="zh-CN"/>
                  </w:rPr>
                </w:rPrChange>
              </w:rPr>
              <w:t>Document</w:t>
            </w:r>
            <w:r w:rsidRPr="300F063F">
              <w:rPr>
                <w:rFonts w:ascii="Verdana" w:hAnsi="Verdana"/>
                <w:b w:val="1"/>
                <w:bCs w:val="1"/>
                <w:sz w:val="20"/>
                <w:szCs w:val="20"/>
                <w:lang w:val="es-PE" w:eastAsia="zh-CN"/>
                <w:rPrChange w:author="Dan Bishop" w:date="2024-02-16T07:15:41.4056907" w:id="248243561">
                  <w:rPr>
                    <w:rFonts w:ascii="Verdana" w:hAnsi="Verdana"/>
                    <w:b/>
                    <w:sz w:val="20"/>
                    <w:lang w:val="es-PE" w:eastAsia="zh-CN"/>
                  </w:rPr>
                </w:rPrChange>
              </w:rPr>
              <w:t xml:space="preserve"> </w:t>
            </w:r>
            <w:del w:author="Author 1" w:date="2024-02-14T15:57:00Z" w:id="8">
              <w:r w:rsidDel="0038233A">
                <w:rPr>
                  <w:rFonts w:ascii="Verdana" w:hAnsi="Verdana"/>
                  <w:b/>
                  <w:sz w:val="20"/>
                  <w:lang w:val="es-PE" w:eastAsia="zh-CN"/>
                </w:rPr>
                <w:delText>US7B51_2</w:delText>
              </w:r>
            </w:del>
            <w:ins w:author="Author 1" w:date="2024-02-14T15:57:00Z" w:id="9">
              <w:r w:rsidRPr="300F063F" w:rsidR="0038233A">
                <w:rPr>
                  <w:rFonts w:ascii="Verdana" w:hAnsi="Verdana"/>
                  <w:b w:val="1"/>
                  <w:bCs w:val="1"/>
                  <w:sz w:val="20"/>
                  <w:szCs w:val="20"/>
                  <w:lang w:val="es-PE" w:eastAsia="zh-CN"/>
                  <w:rPrChange w:author="Dan Bishop" w:date="2024-02-16T07:15:41.4056907" w:id="100266668">
                    <w:rPr>
                      <w:rFonts w:ascii="Verdana" w:hAnsi="Verdana"/>
                      <w:b/>
                      <w:sz w:val="20"/>
                      <w:lang w:val="es-PE" w:eastAsia="zh-CN"/>
                    </w:rPr>
                  </w:rPrChange>
                </w:rPr>
                <w:t>7B/x3</w:t>
              </w:r>
            </w:ins>
          </w:p>
        </w:tc>
      </w:tr>
      <w:tr w:rsidR="00C504E7" w:rsidTr="41061D93" w14:paraId="21106E44" w14:textId="77777777">
        <w:trPr>
          <w:gridAfter w:val="1"/>
          <w:wAfter w:w="7" w:type="dxa"/>
          <w:cantSplit/>
        </w:trPr>
        <w:tc>
          <w:tcPr>
            <w:tcW w:w="6390" w:type="dxa"/>
            <w:vMerge/>
          </w:tcPr>
          <w:p w:rsidRPr="00342440" w:rsidR="00C504E7" w:rsidP="0009653A" w:rsidRDefault="00C504E7" w14:paraId="5C0540AE" w14:textId="77777777">
            <w:pPr>
              <w:spacing w:before="60"/>
              <w:jc w:val="center"/>
              <w:rPr>
                <w:b/>
                <w:smallCaps/>
                <w:sz w:val="32"/>
                <w:lang w:val="es-PE" w:eastAsia="zh-CN"/>
              </w:rPr>
            </w:pPr>
            <w:bookmarkStart w:name="ddate" w:colFirst="1" w:colLast="1" w:id="10"/>
            <w:bookmarkEnd w:id="7"/>
          </w:p>
        </w:tc>
        <w:tc>
          <w:tcPr>
            <w:tcW w:w="3402" w:type="dxa"/>
            <w:tcMar/>
          </w:tcPr>
          <w:p w:rsidRPr="003914C1" w:rsidR="00C504E7" w:rsidP="41061D93" w:rsidRDefault="00B00F43" w14:paraId="508F35D1" w14:textId="3E31977E" w14:noSpellErr="1">
            <w:pPr>
              <w:shd w:val="clear" w:color="auto" w:fill="FFFFFF" w:themeFill="background1"/>
              <w:spacing w:line="240" w:lineRule="atLeast"/>
              <w:rPr>
                <w:rFonts w:ascii="Verdana" w:hAnsi="Verdana"/>
                <w:sz w:val="20"/>
                <w:szCs w:val="20"/>
                <w:lang w:eastAsia="zh-CN"/>
                <w:rPrChange w:author="Dan Bishop" w:date="2024-02-16T07:20:02.0450544" w:id="808069385">
                  <w:rPr/>
                </w:rPrChange>
              </w:rPr>
              <w:pPrChange w:author="Dan Bishop" w:date="2024-02-16T07:20:02.0450544" w:id="1531829816">
                <w:pPr>
                  <w:shd w:val="solid" w:color="FFFFFF" w:fill="FFFFFF"/>
                </w:pPr>
              </w:pPrChange>
            </w:pPr>
            <w:del w:author="Author 1" w:date="2024-02-14T15:57:00Z" w:id="11">
              <w:r w:rsidDel="00063B43">
                <w:rPr>
                  <w:rFonts w:ascii="Verdana" w:hAnsi="Verdana"/>
                  <w:b/>
                  <w:sz w:val="20"/>
                  <w:lang w:eastAsia="zh-CN"/>
                </w:rPr>
                <w:delText>6</w:delText>
              </w:r>
              <w:r w:rsidDel="00063B43" w:rsidR="00C504E7">
                <w:rPr>
                  <w:rFonts w:ascii="Verdana" w:hAnsi="Verdana"/>
                  <w:b/>
                  <w:sz w:val="20"/>
                  <w:lang w:eastAsia="zh-CN"/>
                </w:rPr>
                <w:delText xml:space="preserve"> </w:delText>
              </w:r>
              <w:r w:rsidDel="00063B43" w:rsidR="00FC6B54">
                <w:rPr>
                  <w:rFonts w:ascii="Verdana" w:hAnsi="Verdana"/>
                  <w:b/>
                  <w:sz w:val="20"/>
                  <w:lang w:eastAsia="zh-CN"/>
                </w:rPr>
                <w:delText>Februa</w:delText>
              </w:r>
              <w:r w:rsidDel="00063B43" w:rsidR="00C112C0">
                <w:rPr>
                  <w:rFonts w:ascii="Verdana" w:hAnsi="Verdana"/>
                  <w:b/>
                  <w:sz w:val="20"/>
                  <w:lang w:eastAsia="zh-CN"/>
                </w:rPr>
                <w:delText>ry</w:delText>
              </w:r>
            </w:del>
            <w:ins w:author="Author 1" w:date="2024-02-14T15:57:00Z" w:id="12">
              <w:r w:rsidRPr="300F063F" w:rsidR="00063B43">
                <w:rPr>
                  <w:rFonts w:ascii="Verdana" w:hAnsi="Verdana"/>
                  <w:b w:val="1"/>
                  <w:bCs w:val="1"/>
                  <w:sz w:val="20"/>
                  <w:szCs w:val="20"/>
                  <w:lang w:eastAsia="zh-CN"/>
                  <w:rPrChange w:author="Dan Bishop" w:date="2024-02-16T07:15:41.4056907" w:id="18962290">
                    <w:rPr>
                      <w:rFonts w:ascii="Verdana" w:hAnsi="Verdana"/>
                      <w:b/>
                      <w:sz w:val="20"/>
                      <w:lang w:eastAsia="zh-CN"/>
                    </w:rPr>
                  </w:rPrChange>
                </w:rPr>
                <w:t>xx March</w:t>
              </w:r>
            </w:ins>
            <w:r w:rsidRPr="300F063F" w:rsidR="00C504E7">
              <w:rPr>
                <w:rFonts w:ascii="Verdana" w:hAnsi="Verdana"/>
                <w:b w:val="1"/>
                <w:bCs w:val="1"/>
                <w:sz w:val="20"/>
                <w:szCs w:val="20"/>
                <w:lang w:eastAsia="zh-CN"/>
                <w:rPrChange w:author="Dan Bishop" w:date="2024-02-16T07:15:41.4056907" w:id="852193999">
                  <w:rPr>
                    <w:rFonts w:ascii="Verdana" w:hAnsi="Verdana"/>
                    <w:b/>
                    <w:sz w:val="20"/>
                    <w:lang w:eastAsia="zh-CN"/>
                  </w:rPr>
                </w:rPrChange>
              </w:rPr>
              <w:t xml:space="preserve"> 202</w:t>
            </w:r>
            <w:r w:rsidRPr="300F063F" w:rsidR="005E385B">
              <w:rPr>
                <w:rFonts w:ascii="Verdana" w:hAnsi="Verdana"/>
                <w:b w:val="1"/>
                <w:bCs w:val="1"/>
                <w:sz w:val="20"/>
                <w:szCs w:val="20"/>
                <w:lang w:eastAsia="zh-CN"/>
                <w:rPrChange w:author="Dan Bishop" w:date="2024-02-16T07:15:41.4056907" w:id="2056743282">
                  <w:rPr>
                    <w:rFonts w:ascii="Verdana" w:hAnsi="Verdana"/>
                    <w:b/>
                    <w:sz w:val="20"/>
                    <w:lang w:eastAsia="zh-CN"/>
                  </w:rPr>
                </w:rPrChange>
              </w:rPr>
              <w:t>4</w:t>
            </w:r>
          </w:p>
        </w:tc>
      </w:tr>
      <w:tr w:rsidR="00C504E7" w:rsidTr="41061D93" w14:paraId="67FABF7B" w14:textId="77777777">
        <w:trPr>
          <w:gridAfter w:val="1"/>
          <w:wAfter w:w="7" w:type="dxa"/>
          <w:cantSplit/>
        </w:trPr>
        <w:tc>
          <w:tcPr>
            <w:tcW w:w="6390" w:type="dxa"/>
            <w:vMerge/>
          </w:tcPr>
          <w:p w:rsidR="00C504E7" w:rsidP="0009653A" w:rsidRDefault="00C504E7" w14:paraId="0E62EA4B" w14:textId="77777777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name="dorlang" w:colFirst="1" w:colLast="1" w:id="13"/>
            <w:bookmarkEnd w:id="10"/>
          </w:p>
        </w:tc>
        <w:tc>
          <w:tcPr>
            <w:tcW w:w="3402" w:type="dxa"/>
            <w:tcMar/>
          </w:tcPr>
          <w:p w:rsidRPr="003914C1" w:rsidR="00C504E7" w:rsidP="41061D93" w:rsidRDefault="00C504E7" w14:paraId="03C2EC95" w14:textId="77777777" w14:noSpellErr="1">
            <w:pPr>
              <w:shd w:val="clear" w:color="auto" w:fill="FFFFFF" w:themeFill="background1"/>
              <w:spacing w:line="240" w:lineRule="atLeast"/>
              <w:rPr>
                <w:rFonts w:ascii="Verdana" w:hAnsi="Verdana" w:eastAsia="SimSun"/>
                <w:sz w:val="20"/>
                <w:szCs w:val="20"/>
                <w:lang w:eastAsia="zh-CN"/>
                <w:rPrChange w:author="Dan Bishop" w:date="2024-02-16T07:20:02.0450544" w:id="106688945">
                  <w:rPr/>
                </w:rPrChange>
              </w:rPr>
              <w:pPrChange w:author="Dan Bishop" w:date="2024-02-16T07:20:02.0450544" w:id="2024514525">
                <w:pPr>
                  <w:shd w:val="solid" w:color="FFFFFF" w:fill="FFFFFF"/>
                </w:pPr>
              </w:pPrChange>
            </w:pPr>
            <w:r w:rsidRPr="300F063F">
              <w:rPr>
                <w:rFonts w:ascii="Verdana" w:hAnsi="Verdana" w:eastAsia="SimSun"/>
                <w:b w:val="1"/>
                <w:bCs w:val="1"/>
                <w:sz w:val="20"/>
                <w:szCs w:val="20"/>
                <w:lang w:eastAsia="zh-CN"/>
                <w:rPrChange w:author="Dan Bishop" w:date="2024-02-16T07:15:41.4056907" w:id="964770595">
                  <w:rPr>
                    <w:rFonts w:ascii="Verdana" w:hAnsi="Verdana" w:eastAsia="SimSun"/>
                    <w:b/>
                    <w:sz w:val="20"/>
                    <w:lang w:eastAsia="zh-CN"/>
                  </w:rPr>
                </w:rPrChange>
              </w:rPr>
              <w:t>English only</w:t>
            </w:r>
          </w:p>
        </w:tc>
      </w:tr>
      <w:bookmarkEnd w:id="13"/>
      <w:tr w:rsidR="00C504E7" w:rsidTr="41061D93" w14:paraId="0E3FEA7B" w14:textId="77777777">
        <w:trPr>
          <w:cantSplit/>
        </w:trPr>
        <w:tc>
          <w:tcPr>
            <w:tcW w:w="9799" w:type="dxa"/>
            <w:gridSpan w:val="3"/>
            <w:tcMar/>
            <w:tcPrChange w:author="Dan Bishop" w:date="2024-02-16T07:20:02.0450544" w:id="1415486344">
              <w:tcPr>
                <w:tcW w:w="9799" w:type="dxa"/>
                <w:gridSpan w:val="3"/>
              </w:tcPr>
            </w:tcPrChange>
          </w:tcPr>
          <w:p w:rsidRPr="00B4057F" w:rsidR="00C504E7" w:rsidP="300F063F" w:rsidRDefault="00C504E7" w14:paraId="1990CA19" w14:textId="77777777" w14:noSpellErr="1">
            <w:pPr>
              <w:pStyle w:val="Source"/>
              <w:rPr>
                <w:lang w:eastAsia="zh-CN"/>
                <w:rPrChange w:author="Dan Bishop" w:date="2024-02-16T07:15:41.4056907" w:id="1964250389">
                  <w:rPr/>
                </w:rPrChange>
              </w:rPr>
              <w:pPrChange w:author="Dan Bishop" w:date="2024-02-16T07:15:41.4056907" w:id="1371457695">
                <w:pPr>
                  <w:pStyle w:val="Source"/>
                </w:pPr>
              </w:pPrChange>
            </w:pPr>
            <w:r w:rsidRPr="300F063F">
              <w:rPr>
                <w:lang w:eastAsia="zh-CN"/>
                <w:rPrChange w:author="Dan Bishop" w:date="2024-02-16T07:15:41.4056907" w:id="2037278971">
                  <w:rPr>
                    <w:szCs w:val="28"/>
                    <w:lang w:eastAsia="zh-CN"/>
                  </w:rPr>
                </w:rPrChange>
              </w:rPr>
              <w:t>United States of America</w:t>
            </w:r>
          </w:p>
          <w:p w:rsidRPr="00B4057F" w:rsidR="00C504E7" w:rsidP="0009653A" w:rsidRDefault="00DF2A57" w14:paraId="62A5D096" w14:textId="2E816CE1" w14:noSpellErr="1">
            <w:pPr>
              <w:spacing w:before="48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LIAISON STATEMENT TO WORKING PARTY 5D</w:t>
            </w:r>
            <w:r w:rsidR="00261BCD">
              <w:rPr>
                <w:sz w:val="28"/>
                <w:szCs w:val="28"/>
                <w:lang w:eastAsia="zh-CN"/>
              </w:rPr>
              <w:t xml:space="preserve"> </w:t>
            </w:r>
            <w:r w:rsidR="000657E3">
              <w:rPr>
                <w:sz w:val="28"/>
                <w:szCs w:val="28"/>
                <w:lang w:eastAsia="zh-CN"/>
              </w:rPr>
              <w:t>DOCUMENTING</w:t>
            </w:r>
            <w:r w:rsidR="00261BCD">
              <w:rPr>
                <w:sz w:val="28"/>
                <w:szCs w:val="28"/>
                <w:lang w:eastAsia="zh-CN"/>
              </w:rPr>
              <w:t xml:space="preserve"> SRS</w:t>
            </w:r>
            <w:r w:rsidR="000657E3">
              <w:rPr>
                <w:sz w:val="28"/>
                <w:szCs w:val="28"/>
                <w:lang w:eastAsia="zh-CN"/>
              </w:rPr>
              <w:t>, EESS, AND METSAT CHARACTERISTICS FOR AI 1.7 STUDIES</w:t>
            </w:r>
          </w:p>
        </w:tc>
      </w:tr>
      <w:tr w:rsidR="002712E3" w:rsidTr="41061D93" w14:paraId="296C1B83" w14:textId="77777777">
        <w:trPr>
          <w:cantSplit/>
        </w:trPr>
        <w:tc>
          <w:tcPr>
            <w:tcW w:w="9799" w:type="dxa"/>
            <w:gridSpan w:val="3"/>
            <w:tcMar/>
            <w:tcPrChange w:author="Dan Bishop" w:date="2024-02-16T07:20:02.0450544" w:id="643233118">
              <w:tcPr>
                <w:tcW w:w="9799" w:type="dxa"/>
                <w:gridSpan w:val="3"/>
              </w:tcPr>
            </w:tcPrChange>
          </w:tcPr>
          <w:p w:rsidR="002712E3" w:rsidP="0009653A" w:rsidRDefault="00B5353C" w14:paraId="045419BD" w14:textId="6DE61267" w14:noSpellErr="1">
            <w:pPr>
              <w:pStyle w:val="Title4"/>
              <w:rPr>
                <w:lang w:eastAsia="zh-CN"/>
              </w:rPr>
            </w:pPr>
            <w:bookmarkStart w:name="dtitle1" w:colFirst="0" w:colLast="0" w:id="14"/>
            <w:r>
              <w:rPr/>
              <w:t>Characteristics of space research</w:t>
            </w:r>
            <w:r w:rsidR="005B60B3">
              <w:rPr/>
              <w:t>, Earth exploration-satellite, and meteorological-satellite</w:t>
            </w:r>
            <w:r>
              <w:rPr/>
              <w:t xml:space="preserve"> service systems in the frequency range</w:t>
            </w:r>
            <w:r w:rsidR="005B60B3">
              <w:rPr/>
              <w:t>s</w:t>
            </w:r>
            <w:r>
              <w:rPr/>
              <w:t xml:space="preserve"> </w:t>
            </w:r>
            <w:r w:rsidR="005B60B3">
              <w:rPr/>
              <w:t xml:space="preserve">under consideration for </w:t>
            </w:r>
            <w:r w:rsidR="00184E18">
              <w:rPr/>
              <w:t>Agenda item 1.7 (WRC-27)</w:t>
            </w:r>
          </w:p>
        </w:tc>
      </w:tr>
    </w:tbl>
    <w:p w:rsidR="00234B0D" w:rsidP="00CA58B9" w:rsidRDefault="00BF099E" w14:paraId="1C3BF0CA" w14:textId="77777777">
      <w:pPr>
        <w:pStyle w:val="Normalaftertitle"/>
        <w:spacing w:before="120"/>
      </w:pPr>
      <w:bookmarkStart w:name="dbreak" w:id="15"/>
      <w:bookmarkEnd w:id="14"/>
      <w:bookmarkEnd w:id="15"/>
      <w:r>
        <w:rPr/>
        <w:t>W</w:t>
      </w:r>
      <w:r w:rsidR="00207164">
        <w:rPr/>
        <w:t xml:space="preserve">orking Party 7B (WP 7B) </w:t>
      </w:r>
      <w:r w:rsidR="00986083">
        <w:rPr/>
        <w:t xml:space="preserve">recognizes that the frequency ranges identified for </w:t>
      </w:r>
      <w:r w:rsidR="005B02A8">
        <w:rPr/>
        <w:t xml:space="preserve">study as part of Agenda item 1.7 (WRC-27) encompass a number of bands which are allocated </w:t>
      </w:r>
      <w:r w:rsidR="00BD6FB4">
        <w:rPr/>
        <w:t xml:space="preserve">to the </w:t>
      </w:r>
      <w:r w:rsidR="00D177AC">
        <w:rPr/>
        <w:t xml:space="preserve">science services for which it is the expert group.  </w:t>
      </w:r>
      <w:r w:rsidR="002A00CB">
        <w:rPr/>
        <w:t xml:space="preserve">These include bands allocated </w:t>
      </w:r>
      <w:r w:rsidR="007054DF">
        <w:rPr/>
        <w:t xml:space="preserve">to the space research service (both for near-Earth and deep space applications), </w:t>
      </w:r>
      <w:r w:rsidR="0027452A">
        <w:rPr/>
        <w:t xml:space="preserve">the Earth exploration-satellite service, and </w:t>
      </w:r>
      <w:proofErr w:type="spellStart"/>
      <w:r w:rsidR="0027452A">
        <w:rPr/>
        <w:t>th</w:t>
      </w:r>
      <w:proofErr w:type="spellEnd"/>
      <w:r w:rsidR="0027452A">
        <w:rPr/>
        <w:t xml:space="preserve"> meteorologi</w:t>
      </w:r>
      <w:r w:rsidR="003D57ED">
        <w:rPr/>
        <w:t xml:space="preserve">cal satellite service.  These allocations </w:t>
      </w:r>
      <w:r w:rsidR="0039508F">
        <w:rPr/>
        <w:t xml:space="preserve">apply in the (space-to-Earth), (Earth-to-space), and </w:t>
      </w:r>
      <w:r w:rsidR="00234B0D">
        <w:rPr/>
        <w:t xml:space="preserve"> (space-to-space) directions.</w:t>
      </w:r>
    </w:p>
    <w:p w:rsidR="00415DE9" w:rsidP="00CA58B9" w:rsidRDefault="00D177AC" w14:paraId="25844C4D" w14:textId="155D720D" w14:noSpellErr="1">
      <w:pPr>
        <w:pStyle w:val="Normalaftertitle"/>
        <w:spacing w:before="120"/>
      </w:pPr>
      <w:r>
        <w:rPr/>
        <w:t xml:space="preserve">In </w:t>
      </w:r>
      <w:r w:rsidR="00701980">
        <w:rPr/>
        <w:t xml:space="preserve">the attachment </w:t>
      </w:r>
      <w:r w:rsidR="00B6237B">
        <w:rPr/>
        <w:t>below</w:t>
      </w:r>
      <w:r w:rsidR="000F5096">
        <w:rPr/>
        <w:t xml:space="preserve">, </w:t>
      </w:r>
      <w:r w:rsidR="006F31E9">
        <w:rPr/>
        <w:t xml:space="preserve">information on the technical and operational characteristics </w:t>
      </w:r>
      <w:r w:rsidR="000F5096">
        <w:rPr/>
        <w:t xml:space="preserve">of these systems </w:t>
      </w:r>
      <w:r w:rsidR="006F31E9">
        <w:rPr/>
        <w:t xml:space="preserve">and </w:t>
      </w:r>
      <w:r w:rsidR="000F5096">
        <w:rPr/>
        <w:t xml:space="preserve">the </w:t>
      </w:r>
      <w:r w:rsidR="00641E12">
        <w:rPr/>
        <w:t xml:space="preserve">applicable </w:t>
      </w:r>
      <w:r w:rsidR="006F31E9">
        <w:rPr/>
        <w:t xml:space="preserve">protection </w:t>
      </w:r>
      <w:r w:rsidR="000F5096">
        <w:rPr/>
        <w:t xml:space="preserve">criteria </w:t>
      </w:r>
      <w:r w:rsidR="006721CB">
        <w:rPr/>
        <w:t>are compiled for use in sharing and compatibility studies.</w:t>
      </w:r>
      <w:r w:rsidR="00234B0D">
        <w:rPr/>
        <w:t xml:space="preserve">  </w:t>
      </w:r>
    </w:p>
    <w:p w:rsidR="00CA58B9" w:rsidP="00CA58B9" w:rsidRDefault="00CA58B9" w14:paraId="38310D9D" w14:textId="77777777" w14:noSpellErr="1">
      <w:pPr>
        <w:spacing w:before="120"/>
      </w:pPr>
      <w:r>
        <w:rPr/>
        <w:t>Working Party 7B looks forward to close coordination with WP 5D to support studies under agenda item 1.7.</w:t>
      </w:r>
    </w:p>
    <w:p w:rsidRPr="00CA58B9" w:rsidR="00CA58B9" w:rsidP="00CA58B9" w:rsidRDefault="00CA58B9" w14:paraId="6E9FCA8D" w14:textId="77777777"/>
    <w:p w:rsidR="006721CB" w:rsidP="006721CB" w:rsidRDefault="006721CB" w14:paraId="3ADF733A" w14:textId="77777777"/>
    <w:p w:rsidR="00955B92" w:rsidP="006721CB" w:rsidRDefault="00955B92" w14:paraId="23BCB284" w14:textId="77777777"/>
    <w:p w:rsidR="00230C86" w:rsidP="006721CB" w:rsidRDefault="00230C86" w14:paraId="1B56E981" w14:textId="77777777">
      <w:pPr>
        <w:sectPr w:rsidR="00230C86" w:rsidSect="00D96391">
          <w:sectPrChange w:author="Dan Bishop" w:date="2024-02-16T07:15:41.4056907" w:id="266367552">
            <w:sectPr w:rsidR="00230C86" w:rsidSect="00D96391">
              <w:pgSz w:w="11907" w:h="16834"/>
              <w:pgMar w:top="1418" w:right="1134" w:bottom="1418" w:left="1134" w:header="720" w:footer="720" w:gutter="0"/>
              <w:paperSrc w:first="15" w:other="15"/>
              <w:cols w:space="720"/>
              <w:titlePg/>
            </w:sectPr>
          </w:sectPrChange>
          <w:headerReference w:type="default" r:id="rId14"/>
          <w:pgSz w:w="11907" w:h="16834" w:orient="portrait"/>
          <w:pgMar w:top="1418" w:right="1134" w:bottom="1418" w:left="1134" w:header="720" w:footer="720" w:gutter="0"/>
          <w:paperSrc w:first="15" w:other="15"/>
          <w:cols w:space="720"/>
          <w:titlePg/>
          <w:headerReference w:type="first" r:id="Re846202189654e9a"/>
          <w:footerReference w:type="default" r:id="R3cb5ca74da0d41cc"/>
          <w:footerReference w:type="first" r:id="R851f91877c3547aa"/>
        </w:sectPr>
      </w:pPr>
    </w:p>
    <w:p w:rsidRPr="0094741C" w:rsidR="00955B92" w:rsidP="00AB691E" w:rsidRDefault="00AB691E" w14:paraId="24AA4229" w14:textId="64AD581A" w14:noSpellErr="1">
      <w:pPr>
        <w:jc w:val="center"/>
        <w:rPr>
          <w:b w:val="1"/>
          <w:bCs w:val="1"/>
          <w:sz w:val="28"/>
          <w:szCs w:val="28"/>
        </w:rPr>
      </w:pPr>
      <w:r w:rsidRPr="0094741C">
        <w:rPr>
          <w:b w:val="1"/>
          <w:bCs w:val="1"/>
          <w:sz w:val="28"/>
          <w:szCs w:val="28"/>
        </w:rPr>
        <w:lastRenderedPageBreak/>
        <w:t>Attachment 1</w:t>
      </w:r>
    </w:p>
    <w:p w:rsidRPr="0094741C" w:rsidR="00AB691E" w:rsidP="00AB691E" w:rsidRDefault="00AB691E" w14:paraId="46064096" w14:textId="77777777">
      <w:pPr>
        <w:jc w:val="center"/>
        <w:rPr>
          <w:b/>
          <w:bCs/>
          <w:sz w:val="28"/>
          <w:szCs w:val="28"/>
        </w:rPr>
      </w:pPr>
    </w:p>
    <w:p w:rsidRPr="0094741C" w:rsidR="00230C86" w:rsidP="00AB691E" w:rsidRDefault="00AB691E" w14:paraId="2F5AEDCE" w14:textId="1A9F212A" w14:noSpellErr="1">
      <w:pPr>
        <w:jc w:val="center"/>
        <w:rPr>
          <w:b w:val="1"/>
          <w:bCs w:val="1"/>
          <w:sz w:val="28"/>
          <w:szCs w:val="28"/>
        </w:rPr>
      </w:pPr>
      <w:r w:rsidRPr="0094741C">
        <w:rPr>
          <w:b w:val="1"/>
          <w:bCs w:val="1"/>
          <w:sz w:val="28"/>
          <w:szCs w:val="28"/>
        </w:rPr>
        <w:t xml:space="preserve">Characteristics of SRS, EESS, and METSAT systems in the </w:t>
      </w:r>
      <w:r w:rsidRPr="0094741C" w:rsidR="00FB7230">
        <w:rPr>
          <w:b w:val="1"/>
          <w:bCs w:val="1"/>
          <w:sz w:val="28"/>
          <w:szCs w:val="28"/>
        </w:rPr>
        <w:t>frequency ranges 7</w:t>
      </w:r>
      <w:r w:rsidR="003870CC">
        <w:rPr>
          <w:b w:val="1"/>
          <w:bCs w:val="1"/>
          <w:sz w:val="28"/>
          <w:szCs w:val="28"/>
        </w:rPr>
        <w:t> </w:t>
      </w:r>
      <w:r w:rsidRPr="0094741C" w:rsidR="00FB7230">
        <w:rPr>
          <w:b w:val="1"/>
          <w:bCs w:val="1"/>
          <w:sz w:val="28"/>
          <w:szCs w:val="28"/>
        </w:rPr>
        <w:t>125 – 8 400 MHz and 14.</w:t>
      </w:r>
      <w:r w:rsidRPr="0094741C" w:rsidR="0094741C">
        <w:rPr>
          <w:b w:val="1"/>
          <w:bCs w:val="1"/>
          <w:sz w:val="28"/>
          <w:szCs w:val="28"/>
        </w:rPr>
        <w:t>8 – 15.35 GHz</w:t>
      </w:r>
    </w:p>
    <w:p w:rsidR="00230C86" w:rsidP="006721CB" w:rsidRDefault="00230C86" w14:paraId="7DC1889D" w14:textId="77777777"/>
    <w:p w:rsidR="00230C86" w:rsidP="006721CB" w:rsidRDefault="00230C86" w14:paraId="1FC6292F" w14:textId="77777777"/>
    <w:p w:rsidR="0094741C" w:rsidP="006721CB" w:rsidRDefault="0094741C" w14:paraId="67544299" w14:textId="77777777"/>
    <w:p w:rsidR="00B66CA6" w:rsidP="00DF3573" w:rsidRDefault="00DF3573" w14:paraId="42CFF718" w14:textId="3BADAB21" w14:noSpellErr="1">
      <w:pPr>
        <w:pStyle w:val="ListParagraph"/>
        <w:numPr>
          <w:ilvl w:val="0"/>
          <w:numId w:val="14"/>
        </w:numPr>
        <w:ind w:left="360"/>
        <w:rPr>
          <w:b w:val="1"/>
          <w:bCs w:val="1"/>
        </w:rPr>
      </w:pPr>
      <w:r w:rsidRPr="00DF3573">
        <w:rPr>
          <w:b w:val="1"/>
          <w:bCs w:val="1"/>
        </w:rPr>
        <w:t>Introduction</w:t>
      </w:r>
    </w:p>
    <w:p w:rsidRPr="000F6E17" w:rsidR="002008F7" w:rsidP="002008F7" w:rsidRDefault="00AB4822" w14:paraId="481EAF1C" w14:textId="3FB73AC0" w14:noSpellErr="1">
      <w:r>
        <w:rPr/>
        <w:t xml:space="preserve">The sections below </w:t>
      </w:r>
      <w:r w:rsidR="00C31C6A">
        <w:rPr/>
        <w:t>provide information need</w:t>
      </w:r>
      <w:r w:rsidR="00B4455B">
        <w:rPr/>
        <w:t xml:space="preserve">ed for sharing and compatibility studies </w:t>
      </w:r>
      <w:r w:rsidR="00C6679E">
        <w:rPr/>
        <w:t xml:space="preserve">under Agenda item 1.7 (WRC-27) for each of the </w:t>
      </w:r>
      <w:r w:rsidR="00FA08FC">
        <w:rPr/>
        <w:t xml:space="preserve">science service allocations in the relevant frequency ranges.  </w:t>
      </w:r>
      <w:r w:rsidR="004511AB">
        <w:rPr/>
        <w:t>This information includes pointers to relevant sections of existing ITU-R Recommendations and Reports</w:t>
      </w:r>
      <w:r w:rsidR="00A43F8E">
        <w:rPr/>
        <w:t xml:space="preserve"> as well as other, additional data needed for studies.</w:t>
      </w:r>
    </w:p>
    <w:p w:rsidR="002008F7" w:rsidP="002008F7" w:rsidRDefault="002008F7" w14:paraId="1B151039" w14:textId="77777777">
      <w:pPr>
        <w:rPr>
          <w:ins w:author="Author 1" w:date="2024-02-14T20:54:00Z" w:id="16"/>
        </w:rPr>
      </w:pPr>
    </w:p>
    <w:p w:rsidRPr="000F6E17" w:rsidR="006F3817" w:rsidP="002008F7" w:rsidRDefault="006F3817" w14:paraId="1A55DAD8" w14:textId="77777777"/>
    <w:p w:rsidR="00DF3573" w:rsidP="00DF3573" w:rsidRDefault="008C0BC9" w14:paraId="4931F388" w14:textId="30FBDFD0" w14:noSpellErr="1">
      <w:pPr>
        <w:pStyle w:val="ListParagraph"/>
        <w:numPr>
          <w:ilvl w:val="0"/>
          <w:numId w:val="14"/>
        </w:numPr>
        <w:ind w:left="360"/>
        <w:rPr>
          <w:b w:val="1"/>
          <w:bCs w:val="1"/>
        </w:rPr>
      </w:pPr>
      <w:r>
        <w:rPr>
          <w:b w:val="1"/>
          <w:bCs w:val="1"/>
        </w:rPr>
        <w:t xml:space="preserve">Space research </w:t>
      </w:r>
      <w:r w:rsidR="00280C0D">
        <w:rPr>
          <w:b w:val="1"/>
          <w:bCs w:val="1"/>
        </w:rPr>
        <w:t xml:space="preserve">service </w:t>
      </w:r>
      <w:r>
        <w:rPr>
          <w:b w:val="1"/>
          <w:bCs w:val="1"/>
        </w:rPr>
        <w:t>(deep space) (Earth-to-space) in the band 7 145 – 7 190 MHz</w:t>
      </w:r>
    </w:p>
    <w:p w:rsidR="007E7739" w:rsidP="00146223" w:rsidRDefault="007E7739" w14:paraId="4E91DD28" w14:textId="77777777">
      <w:pPr>
        <w:rPr>
          <w:b/>
          <w:bCs/>
        </w:rPr>
      </w:pPr>
    </w:p>
    <w:p w:rsidRPr="00146223" w:rsidR="00146223" w:rsidP="00146223" w:rsidRDefault="00146223" w14:paraId="7093566F" w14:textId="1DE75418" w14:noSpellErr="1">
      <w:pPr>
        <w:rPr>
          <w:b w:val="1"/>
          <w:bCs w:val="1"/>
        </w:rPr>
      </w:pPr>
      <w:r w:rsidRPr="00146223">
        <w:rPr>
          <w:b w:val="1"/>
          <w:bCs w:val="1"/>
        </w:rPr>
        <w:t>Applicable Recommendations hand Reports:</w:t>
      </w:r>
    </w:p>
    <w:p w:rsidRPr="00605386" w:rsidR="002008F7" w:rsidP="300F063F" w:rsidRDefault="00D847D7" w14:paraId="3ED037E6" w14:textId="5D5B2FF8" w14:noSpellErr="1">
      <w:pPr>
        <w:pStyle w:val="ListParagraph"/>
        <w:numPr>
          <w:ilvl w:val="0"/>
          <w:numId w:val="15"/>
        </w:numPr>
        <w:rPr>
          <w:ins w:author="Author 1" w:date="2024-02-14T19:41:00Z" w:id="17"/>
        </w:rPr>
      </w:pPr>
      <w:r>
        <w:rPr/>
        <w:t xml:space="preserve">Recommendation ITU-R SA.1157: </w:t>
      </w:r>
      <w:r w:rsidRPr="300F063F">
        <w:rPr>
          <w:i w:val="1"/>
          <w:iCs w:val="1"/>
        </w:rPr>
        <w:t>Protection criteria for deep-space research</w:t>
      </w:r>
    </w:p>
    <w:p w:rsidRPr="004C5624" w:rsidR="00605386" w:rsidP="300F063F" w:rsidRDefault="00605386" w14:paraId="7B04F276" w14:textId="16E7D552" w14:noSpellErr="1">
      <w:pPr>
        <w:pStyle w:val="ListParagraph"/>
        <w:numPr>
          <w:ilvl w:val="0"/>
          <w:numId w:val="15"/>
        </w:numPr>
        <w:rPr>
          <w:ins w:author="Author 1" w:date="2024-02-14T20:06:00Z" w:id="18"/>
        </w:rPr>
      </w:pPr>
      <w:ins w:author="Author 1" w:date="2024-02-14T19:41:00Z" w:id="19">
        <w:r>
          <w:rPr/>
          <w:t>Recommendation ITU-R SA.</w:t>
        </w:r>
      </w:ins>
      <w:ins w:author="Author 1" w:date="2024-02-14T19:42:00Z" w:id="20">
        <w:r>
          <w:rPr/>
          <w:t xml:space="preserve">509: </w:t>
        </w:r>
        <w:r w:rsidRPr="300F063F">
          <w:rPr>
            <w:i w:val="1"/>
            <w:iCs w:val="1"/>
          </w:rPr>
          <w:t>Space research earth station and radio astronomy reference antenna radiation pattern for use in interference calculations, including coordination procedures, for frequencies less than 30 GHz</w:t>
        </w:r>
      </w:ins>
    </w:p>
    <w:p w:rsidR="009D57E0" w:rsidP="300F063F" w:rsidRDefault="008D70AC" w14:paraId="5C41F75E" w14:textId="6EA33938" w14:noSpellErr="1">
      <w:pPr>
        <w:pStyle w:val="ListParagraph"/>
        <w:numPr>
          <w:ilvl w:val="0"/>
          <w:numId w:val="15"/>
        </w:numPr>
        <w:rPr>
          <w:ins w:author="Author 1" w:date="2024-02-14T20:06:00Z" w:id="21"/>
        </w:rPr>
      </w:pPr>
      <w:ins w:author="Author 1" w:date="2024-02-14T20:06:00Z" w:id="22">
        <w:r>
          <w:rPr/>
          <w:t xml:space="preserve">Recommendation ITU-R SA.1014: </w:t>
        </w:r>
        <w:r w:rsidRPr="300F063F">
          <w:rPr>
            <w:i w:val="1"/>
            <w:iCs w:val="1"/>
          </w:rPr>
          <w:t>Radiocommunication requirements for manned and unmanned deep space research</w:t>
        </w:r>
      </w:ins>
    </w:p>
    <w:p w:rsidR="008D70AC" w:rsidP="300F063F" w:rsidRDefault="008D70AC" w14:paraId="662F089D" w14:textId="151D113D" w14:noSpellErr="1">
      <w:pPr>
        <w:pStyle w:val="ListParagraph"/>
        <w:numPr>
          <w:ilvl w:val="0"/>
          <w:numId w:val="15"/>
        </w:numPr>
        <w:rPr>
          <w:ins w:author="Author 1" w:date="2024-02-14T20:07:00Z" w:id="23"/>
        </w:rPr>
      </w:pPr>
      <w:ins w:author="Author 1" w:date="2024-02-14T20:06:00Z" w:id="24">
        <w:r>
          <w:rPr/>
          <w:t>Recommendation ITU-R SA.</w:t>
        </w:r>
      </w:ins>
      <w:ins w:author="Author 1" w:date="2024-02-14T20:07:00Z" w:id="25">
        <w:r w:rsidR="006958A7">
          <w:rPr/>
          <w:t>1015</w:t>
        </w:r>
      </w:ins>
      <w:ins w:author="Author 1" w:date="2024-02-14T20:09:00Z" w:id="26">
        <w:r w:rsidR="00A110A6">
          <w:rPr/>
          <w:t>:</w:t>
        </w:r>
      </w:ins>
      <w:ins w:author="Author 1" w:date="2024-02-14T20:07:00Z" w:id="27">
        <w:r w:rsidR="006958A7">
          <w:rPr/>
          <w:t xml:space="preserve"> </w:t>
        </w:r>
        <w:r w:rsidRPr="300F063F" w:rsidR="004B10B7">
          <w:rPr>
            <w:i w:val="1"/>
            <w:iCs w:val="1"/>
          </w:rPr>
          <w:t>Bandwidth requirements for deep-space research</w:t>
        </w:r>
      </w:ins>
    </w:p>
    <w:p w:rsidRPr="00512E53" w:rsidR="004B10B7" w:rsidP="300F063F" w:rsidRDefault="00A110A6" w14:paraId="59B6E14E" w14:textId="7644952F" w14:noSpellErr="1">
      <w:pPr>
        <w:pStyle w:val="ListParagraph"/>
        <w:numPr>
          <w:ilvl w:val="0"/>
          <w:numId w:val="15"/>
        </w:numPr>
        <w:rPr>
          <w:ins w:author="Author 1" w:date="2024-02-14T20:15:00Z" w:id="28"/>
        </w:rPr>
      </w:pPr>
      <w:ins w:author="Author 1" w:date="2024-02-14T20:09:00Z" w:id="29">
        <w:r>
          <w:rPr/>
          <w:t xml:space="preserve">Recommendation ITU-R SA.1016: </w:t>
        </w:r>
        <w:r w:rsidRPr="300F063F">
          <w:rPr>
            <w:i w:val="1"/>
            <w:iCs w:val="1"/>
          </w:rPr>
          <w:t>Sharing considerations relating to space research service (deep space)</w:t>
        </w:r>
      </w:ins>
    </w:p>
    <w:p w:rsidR="00512E53" w:rsidP="00A06E9A" w:rsidRDefault="00512E53" w14:paraId="5388712A" w14:textId="4EDAA711" w14:noSpellErr="1">
      <w:pPr>
        <w:pStyle w:val="ListParagraph"/>
        <w:numPr>
          <w:ilvl w:val="0"/>
          <w:numId w:val="15"/>
        </w:numPr>
        <w:rPr/>
      </w:pPr>
      <w:ins w:author="Author 1" w:date="2024-02-14T20:15:00Z" w:id="30">
        <w:r>
          <w:rPr/>
          <w:t xml:space="preserve">Recommendation ITU-R SA.1157: </w:t>
        </w:r>
        <w:r w:rsidRPr="300F063F">
          <w:rPr>
            <w:i w:val="1"/>
            <w:iCs w:val="1"/>
          </w:rPr>
          <w:t>Protection criteria for deep-space research</w:t>
        </w:r>
      </w:ins>
    </w:p>
    <w:p w:rsidR="000F6E17" w:rsidP="000F6E17" w:rsidRDefault="000F6E17" w14:paraId="66A19172" w14:textId="77777777"/>
    <w:p w:rsidR="00A06E9A" w:rsidP="000F6E17" w:rsidRDefault="00A06E9A" w14:paraId="5EF7F4B1" w14:textId="69731E83" w14:noSpellErr="1">
      <w:pPr>
        <w:rPr>
          <w:b w:val="1"/>
          <w:bCs w:val="1"/>
        </w:rPr>
      </w:pPr>
      <w:r w:rsidRPr="002E140A">
        <w:rPr>
          <w:b w:val="1"/>
          <w:bCs w:val="1"/>
        </w:rPr>
        <w:t>Additional information / characteristics</w:t>
      </w:r>
    </w:p>
    <w:p w:rsidR="00A06E9A" w:rsidP="300F063F" w:rsidRDefault="006F3817" w14:paraId="5B1A20BC" w14:textId="7BCCB369" w14:noSpellErr="1">
      <w:pPr>
        <w:rPr>
          <w:ins w:author="Author 1" w:date="2024-02-14T20:54:00Z" w:id="31"/>
        </w:rPr>
      </w:pPr>
      <w:ins w:author="Author 1" w:date="2024-02-14T20:54:00Z" w:id="32">
        <w:r>
          <w:rPr/>
          <w:t>TBP</w:t>
        </w:r>
      </w:ins>
    </w:p>
    <w:p w:rsidR="006F3817" w:rsidP="000F6E17" w:rsidRDefault="006F3817" w14:paraId="6F58AD69" w14:textId="77777777"/>
    <w:p w:rsidRPr="000F6E17" w:rsidR="000F6E17" w:rsidP="00146223" w:rsidRDefault="000F6E17" w14:paraId="739A2CCC" w14:textId="77777777">
      <w:pPr>
        <w:jc w:val="center"/>
      </w:pPr>
    </w:p>
    <w:p w:rsidR="008C0BC9" w:rsidP="00DF3573" w:rsidRDefault="00892AAA" w14:paraId="63C5A10C" w14:textId="1FDEBB9D" w14:noSpellErr="1">
      <w:pPr>
        <w:pStyle w:val="ListParagraph"/>
        <w:numPr>
          <w:ilvl w:val="0"/>
          <w:numId w:val="14"/>
        </w:numPr>
        <w:ind w:left="360"/>
        <w:rPr>
          <w:b w:val="1"/>
          <w:bCs w:val="1"/>
        </w:rPr>
      </w:pPr>
      <w:r>
        <w:rPr>
          <w:b w:val="1"/>
          <w:bCs w:val="1"/>
        </w:rPr>
        <w:t xml:space="preserve">Space research </w:t>
      </w:r>
      <w:r w:rsidR="00280C0D">
        <w:rPr>
          <w:b w:val="1"/>
          <w:bCs w:val="1"/>
        </w:rPr>
        <w:t>ser</w:t>
      </w:r>
      <w:r w:rsidR="00255F35">
        <w:rPr>
          <w:b w:val="1"/>
          <w:bCs w:val="1"/>
        </w:rPr>
        <w:t xml:space="preserve">vice </w:t>
      </w:r>
      <w:r w:rsidR="00C952B1">
        <w:rPr>
          <w:b w:val="1"/>
          <w:bCs w:val="1"/>
        </w:rPr>
        <w:t xml:space="preserve">(Earth-to-space) </w:t>
      </w:r>
      <w:r>
        <w:rPr>
          <w:b w:val="1"/>
          <w:bCs w:val="1"/>
        </w:rPr>
        <w:t>in the band</w:t>
      </w:r>
      <w:r w:rsidR="006F5B22">
        <w:rPr>
          <w:b w:val="1"/>
          <w:bCs w:val="1"/>
        </w:rPr>
        <w:t xml:space="preserve"> </w:t>
      </w:r>
      <w:r w:rsidR="00EB29D2">
        <w:rPr>
          <w:b w:val="1"/>
          <w:bCs w:val="1"/>
        </w:rPr>
        <w:t>7 190 – 7 235 MHz</w:t>
      </w:r>
    </w:p>
    <w:p w:rsidRPr="007E7739" w:rsidR="007E7739" w:rsidP="007E7739" w:rsidRDefault="007E7739" w14:paraId="0F2BD819" w14:textId="77777777" w14:noSpellErr="1">
      <w:pPr>
        <w:rPr>
          <w:b w:val="1"/>
          <w:bCs w:val="1"/>
        </w:rPr>
      </w:pPr>
      <w:r w:rsidRPr="007E7739">
        <w:rPr>
          <w:b w:val="1"/>
          <w:bCs w:val="1"/>
        </w:rPr>
        <w:t>Applicable Recommendations hand Reports:</w:t>
      </w:r>
    </w:p>
    <w:p w:rsidRPr="00302367" w:rsidR="008D1518" w:rsidP="300F063F" w:rsidRDefault="008D1518" w14:paraId="1B6176AF" w14:textId="09051C7D" w14:noSpellErr="1">
      <w:pPr>
        <w:pStyle w:val="ListParagraph"/>
        <w:numPr>
          <w:ilvl w:val="0"/>
          <w:numId w:val="15"/>
        </w:numPr>
        <w:rPr>
          <w:ins w:author="Author 1" w:date="2024-02-14T19:33:00Z" w:id="33"/>
        </w:rPr>
      </w:pPr>
      <w:ins w:author="Author 1" w:date="2024-02-14T19:33:00Z" w:id="34">
        <w:r>
          <w:rPr/>
          <w:t>Recommendation ITU-R SA.36</w:t>
        </w:r>
        <w:r w:rsidR="00BF7FD0">
          <w:rPr/>
          <w:t>4</w:t>
        </w:r>
        <w:r>
          <w:rPr/>
          <w:t xml:space="preserve">: </w:t>
        </w:r>
      </w:ins>
      <w:ins w:author="Author 1" w:date="2024-02-14T19:34:00Z" w:id="35">
        <w:r w:rsidRPr="300F063F" w:rsidR="00F93A2E">
          <w:rPr>
            <w:i w:val="1"/>
            <w:iCs w:val="1"/>
          </w:rPr>
          <w:t>Preferred frequencies and bandwidths for manned and unmanned near-Earth satellites of the space research service</w:t>
        </w:r>
      </w:ins>
    </w:p>
    <w:p w:rsidRPr="00C128E1" w:rsidR="00605386" w:rsidP="300F063F" w:rsidRDefault="00605386" w14:paraId="7C085ADB" w14:textId="77777777" w14:noSpellErr="1">
      <w:pPr>
        <w:pStyle w:val="ListParagraph"/>
        <w:numPr>
          <w:ilvl w:val="0"/>
          <w:numId w:val="15"/>
        </w:numPr>
        <w:rPr>
          <w:ins w:author="Author 1" w:date="2024-02-14T19:52:00Z" w:id="36"/>
        </w:rPr>
      </w:pPr>
      <w:ins w:author="Author 1" w:date="2024-02-14T19:42:00Z" w:id="37">
        <w:r>
          <w:rPr/>
          <w:t xml:space="preserve">Recommendation ITU-R SA.509: </w:t>
        </w:r>
        <w:r w:rsidRPr="300F063F">
          <w:rPr>
            <w:i w:val="1"/>
            <w:iCs w:val="1"/>
          </w:rPr>
          <w:t>Space research earth station and radio astronomy reference antenna radiation pattern for use in interference calculations, including coordination procedures, for frequencies less than 30 GHz</w:t>
        </w:r>
      </w:ins>
    </w:p>
    <w:p w:rsidR="00C128E1" w:rsidP="300F063F" w:rsidRDefault="00C128E1" w14:paraId="501B5BFD" w14:textId="70652C99" w14:noSpellErr="1">
      <w:pPr>
        <w:pStyle w:val="ListParagraph"/>
        <w:numPr>
          <w:ilvl w:val="0"/>
          <w:numId w:val="15"/>
        </w:numPr>
        <w:rPr>
          <w:ins w:author="Author 1" w:date="2024-02-14T19:42:00Z" w:id="38"/>
        </w:rPr>
      </w:pPr>
      <w:ins w:author="Author 1" w:date="2024-02-14T19:53:00Z" w:id="39">
        <w:r>
          <w:rPr/>
          <w:t xml:space="preserve">Recommendation ITU-R SA.609: </w:t>
        </w:r>
        <w:r w:rsidRPr="300F063F">
          <w:rPr>
            <w:i w:val="1"/>
            <w:iCs w:val="1"/>
          </w:rPr>
          <w:t>Protection criteria for radiocommunication links for manned and unmanned near-Earth research satellites</w:t>
        </w:r>
      </w:ins>
    </w:p>
    <w:p w:rsidR="008D1518" w:rsidP="00F9580B" w:rsidRDefault="008D1518" w14:paraId="5EB20E4A" w14:textId="77777777"/>
    <w:p w:rsidR="000F6E17" w:rsidP="00F9580B" w:rsidRDefault="00A06E9A" w14:paraId="5BE227A7" w14:textId="33211584" w14:noSpellErr="1">
      <w:r w:rsidRPr="002E140A">
        <w:rPr>
          <w:b w:val="1"/>
          <w:bCs w:val="1"/>
        </w:rPr>
        <w:t>Additional information / characteristics</w:t>
      </w:r>
    </w:p>
    <w:p w:rsidR="000F6E17" w:rsidP="00F9580B" w:rsidRDefault="00B50952" w14:paraId="4E91E876" w14:textId="73FD7DFA" w14:noSpellErr="1">
      <w:ins w:author="Author 1" w:date="2024-02-14T20:54:00Z" w:id="40">
        <w:r>
          <w:rPr/>
          <w:t>TBP</w:t>
        </w:r>
      </w:ins>
    </w:p>
    <w:p w:rsidR="00B50952" w:rsidP="00F9580B" w:rsidRDefault="00B50952" w14:paraId="15743A16" w14:textId="77777777"/>
    <w:p w:rsidR="00B50952" w:rsidP="00F9580B" w:rsidRDefault="00B50952" w14:paraId="3B1AAB4B" w14:textId="77777777"/>
    <w:p w:rsidR="00B50952" w:rsidP="00F9580B" w:rsidRDefault="00B50952" w14:paraId="22CFC28E" w14:textId="77777777"/>
    <w:p w:rsidR="00B50952" w:rsidP="00F9580B" w:rsidRDefault="00B50952" w14:paraId="5D18E918" w14:textId="77777777"/>
    <w:p w:rsidRPr="000F6E17" w:rsidR="00A06E9A" w:rsidP="00F9580B" w:rsidRDefault="00A06E9A" w14:paraId="03658C2F" w14:textId="77777777"/>
    <w:p w:rsidR="00EB29D2" w:rsidP="00DF3573" w:rsidRDefault="00C952B1" w14:paraId="34C2BEBB" w14:textId="5ADFD5DE" w14:noSpellErr="1">
      <w:pPr>
        <w:pStyle w:val="ListParagraph"/>
        <w:numPr>
          <w:ilvl w:val="0"/>
          <w:numId w:val="14"/>
        </w:numPr>
        <w:ind w:left="360"/>
        <w:rPr>
          <w:b w:val="1"/>
          <w:bCs w:val="1"/>
        </w:rPr>
      </w:pPr>
      <w:r>
        <w:rPr>
          <w:b w:val="1"/>
          <w:bCs w:val="1"/>
        </w:rPr>
        <w:lastRenderedPageBreak/>
        <w:t xml:space="preserve">Earth exploration-satellite </w:t>
      </w:r>
      <w:r w:rsidR="003831F9">
        <w:rPr>
          <w:b w:val="1"/>
          <w:bCs w:val="1"/>
        </w:rPr>
        <w:t xml:space="preserve">service (Earth-to-space) in the band </w:t>
      </w:r>
      <w:r w:rsidR="00280C0D">
        <w:rPr>
          <w:b w:val="1"/>
          <w:bCs w:val="1"/>
        </w:rPr>
        <w:t>7 190 – 7 2</w:t>
      </w:r>
      <w:r w:rsidR="00243C42">
        <w:rPr>
          <w:b w:val="1"/>
          <w:bCs w:val="1"/>
        </w:rPr>
        <w:t>50</w:t>
      </w:r>
      <w:r w:rsidR="00280C0D">
        <w:rPr>
          <w:b w:val="1"/>
          <w:bCs w:val="1"/>
        </w:rPr>
        <w:t xml:space="preserve"> MHz </w:t>
      </w:r>
    </w:p>
    <w:p w:rsidR="007E7739" w:rsidP="000F6E17" w:rsidRDefault="007E7739" w14:paraId="15D29A40" w14:textId="77777777"/>
    <w:p w:rsidR="007E7739" w:rsidP="007E7739" w:rsidRDefault="007E7739" w14:paraId="392ABBED" w14:textId="77777777" w14:noSpellErr="1">
      <w:pPr>
        <w:rPr>
          <w:b w:val="1"/>
          <w:bCs w:val="1"/>
        </w:rPr>
      </w:pPr>
      <w:r>
        <w:rPr>
          <w:b w:val="1"/>
          <w:bCs w:val="1"/>
        </w:rPr>
        <w:t>Applicable Recommendations hand Reports:</w:t>
      </w:r>
    </w:p>
    <w:p w:rsidRPr="00A5388A" w:rsidR="00F9580B" w:rsidP="300F063F" w:rsidRDefault="00BB520D" w14:paraId="6C8518D0" w14:textId="7E4CEADE" w14:noSpellErr="1">
      <w:pPr>
        <w:pStyle w:val="ListParagraph"/>
        <w:numPr>
          <w:ilvl w:val="0"/>
          <w:numId w:val="15"/>
        </w:numPr>
        <w:rPr>
          <w:ins w:author="Author 1" w:date="2024-02-14T18:10:00Z" w:id="41"/>
          <w:i w:val="1"/>
          <w:iCs w:val="1"/>
          <w:rPrChange w:author="Dan Bishop" w:date="2024-02-16T07:15:41.4056907" w:id="331404867">
            <w:rPr/>
          </w:rPrChange>
        </w:rPr>
      </w:pPr>
      <w:r>
        <w:rPr/>
        <w:t>Recommendation ITU-R SA</w:t>
      </w:r>
      <w:r w:rsidR="00F87F18">
        <w:rPr/>
        <w:t xml:space="preserve">.1020: </w:t>
      </w:r>
      <w:r w:rsidRPr="300F063F" w:rsidR="00F87F18">
        <w:rPr>
          <w:i w:val="1"/>
          <w:iCs w:val="1"/>
        </w:rPr>
        <w:t>Hypothetical reference system for the Earth exploration-satellite and meteorological satellite services</w:t>
      </w:r>
    </w:p>
    <w:p w:rsidRPr="00A5388A" w:rsidR="005F02F4" w:rsidP="300F063F" w:rsidRDefault="005F02F4" w14:paraId="30EE4E43" w14:textId="7B075802" w14:noSpellErr="1">
      <w:pPr>
        <w:pStyle w:val="ListParagraph"/>
        <w:numPr>
          <w:ilvl w:val="0"/>
          <w:numId w:val="15"/>
        </w:numPr>
        <w:rPr>
          <w:ins w:author="Author 1" w:date="2024-02-14T18:12:00Z" w:id="42"/>
        </w:rPr>
      </w:pPr>
      <w:ins w:author="Author 1" w:date="2024-02-14T18:10:00Z" w:id="43">
        <w:r>
          <w:rPr/>
          <w:t>Recommendati</w:t>
        </w:r>
      </w:ins>
      <w:ins w:author="Author 1" w:date="2024-02-14T18:12:00Z" w:id="44">
        <w:r w:rsidR="0029406C">
          <w:rPr/>
          <w:t>o</w:t>
        </w:r>
      </w:ins>
      <w:ins w:author="Author 1" w:date="2024-02-14T18:10:00Z" w:id="45">
        <w:r>
          <w:rPr/>
          <w:t>n ITU-R SA.</w:t>
        </w:r>
      </w:ins>
      <w:ins w:author="Author 1" w:date="2024-02-14T18:11:00Z" w:id="46">
        <w:r w:rsidR="005A2F37">
          <w:rPr/>
          <w:t xml:space="preserve">1159: </w:t>
        </w:r>
      </w:ins>
      <w:ins w:author="Author 1" w:date="2024-02-14T18:12:00Z" w:id="47">
        <w:r w:rsidRPr="300F063F" w:rsidR="00831759">
          <w:rPr>
            <w:i w:val="1"/>
            <w:iCs w:val="1"/>
          </w:rPr>
          <w:t>Performance criteria for data transmission systems in the Earth exploration-satellite service and meteorological-satellite service</w:t>
        </w:r>
      </w:ins>
    </w:p>
    <w:p w:rsidR="00831759" w:rsidP="00F25388" w:rsidRDefault="0029406C" w14:paraId="7EBC9406" w14:textId="0ED7B99D" w14:noSpellErr="1">
      <w:pPr>
        <w:pStyle w:val="ListParagraph"/>
        <w:numPr>
          <w:ilvl w:val="0"/>
          <w:numId w:val="15"/>
        </w:numPr>
        <w:rPr/>
      </w:pPr>
      <w:ins w:author="Author 1" w:date="2024-02-14T18:12:00Z" w:id="48">
        <w:r>
          <w:rPr/>
          <w:t>Recommendation ITU-R SA.</w:t>
        </w:r>
      </w:ins>
      <w:ins w:author="Author 1" w:date="2024-02-14T18:13:00Z" w:id="49">
        <w:r w:rsidR="00767DB7">
          <w:rPr/>
          <w:t xml:space="preserve">1021: </w:t>
        </w:r>
        <w:r w:rsidRPr="300F063F" w:rsidR="00FE7C4E">
          <w:rPr>
            <w:i w:val="1"/>
            <w:iCs w:val="1"/>
          </w:rPr>
          <w:t>Methodology for determining performance objectives for systems in the Earth exploration-satellite and meteorological-satellite services</w:t>
        </w:r>
      </w:ins>
    </w:p>
    <w:p w:rsidRPr="00F25388" w:rsidR="00F87F18" w:rsidDel="009D27FE" w:rsidP="00F25388" w:rsidRDefault="00525A7A" w14:paraId="35306E2F" w14:textId="509F83E6">
      <w:pPr>
        <w:pStyle w:val="ListParagraph"/>
        <w:numPr>
          <w:ilvl w:val="0"/>
          <w:numId w:val="15"/>
        </w:numPr>
        <w:rPr>
          <w:del w:author="Author 1" w:date="2024-02-14T17:54:00Z" w:id="50"/>
          <w:i/>
          <w:iCs/>
        </w:rPr>
      </w:pPr>
      <w:del w:author="Author 1" w:date="2024-02-14T17:54:00Z" w:id="51">
        <w:r w:rsidDel="009D27FE">
          <w:delText xml:space="preserve">Recommendation ITU-R SA.1026: </w:delText>
        </w:r>
        <w:r w:rsidRPr="00F25388" w:rsidDel="009D27FE" w:rsidR="00BF23A7">
          <w:rPr>
            <w:i/>
            <w:iCs/>
          </w:rPr>
          <w:delText>Aggregate interference criteria for space-to-Earth data transmission systems operating in the Earth exploration-satellite and meteorological-satellite services using satellites in low-Earth orbit</w:delText>
        </w:r>
      </w:del>
    </w:p>
    <w:p w:rsidR="000F6E17" w:rsidP="00F25388" w:rsidRDefault="00A77AE1" w14:paraId="4E94EF0F" w14:textId="50892DE1">
      <w:pPr>
        <w:pStyle w:val="ListParagraph"/>
        <w:numPr>
          <w:ilvl w:val="0"/>
          <w:numId w:val="15"/>
        </w:numPr>
      </w:pPr>
      <w:del w:author="Author 1" w:date="2024-02-14T17:54:00Z" w:id="52">
        <w:r w:rsidDel="009D27FE">
          <w:delText xml:space="preserve">Recommendation ITU-R SA.1027: </w:delText>
        </w:r>
        <w:r w:rsidRPr="00B663B8" w:rsidDel="009D27FE" w:rsidR="00B663B8">
          <w:delText>Sharing criteria for space-to-Earth data transmission systems in the Earth exploration-satellite and meteorological-satellite services using satellites in low-Earth orbit</w:delText>
        </w:r>
      </w:del>
    </w:p>
    <w:p w:rsidR="00BF23A7" w:rsidP="000F6E17" w:rsidRDefault="00BF23A7" w14:paraId="779DFC4B" w14:textId="77777777"/>
    <w:p w:rsidR="000F6E17" w:rsidP="000F6E17" w:rsidRDefault="0091618D" w14:paraId="25B2644C" w14:textId="416BD856" w14:noSpellErr="1">
      <w:r w:rsidRPr="002E140A">
        <w:rPr>
          <w:b w:val="1"/>
          <w:bCs w:val="1"/>
        </w:rPr>
        <w:t>Additional information / characteristics</w:t>
      </w:r>
    </w:p>
    <w:p w:rsidR="00F25388" w:rsidP="000F6E17" w:rsidRDefault="00B50952" w14:paraId="029AC666" w14:textId="0F9C3F2A" w14:noSpellErr="1">
      <w:ins w:author="Author 1" w:date="2024-02-14T20:54:00Z" w:id="53">
        <w:r>
          <w:rPr/>
          <w:t>TBP</w:t>
        </w:r>
      </w:ins>
    </w:p>
    <w:p w:rsidR="00F25388" w:rsidP="000F6E17" w:rsidRDefault="00F25388" w14:paraId="1C8E741E" w14:textId="77777777"/>
    <w:p w:rsidR="00F25388" w:rsidP="000F6E17" w:rsidRDefault="00F25388" w14:paraId="35EA7D7A" w14:textId="77777777"/>
    <w:p w:rsidR="00636FE2" w:rsidP="00AF0288" w:rsidRDefault="00106FA1" w14:paraId="5AC95023" w14:textId="4496E968" w14:noSpellErr="1">
      <w:pPr>
        <w:pStyle w:val="ListParagraph"/>
        <w:numPr>
          <w:ilvl w:val="0"/>
          <w:numId w:val="14"/>
        </w:numPr>
        <w:ind w:left="360"/>
        <w:rPr>
          <w:b w:val="1"/>
          <w:bCs w:val="1"/>
        </w:rPr>
      </w:pPr>
      <w:r w:rsidRPr="00E30FFC">
        <w:rPr>
          <w:b w:val="1"/>
          <w:bCs w:val="1"/>
        </w:rPr>
        <w:t xml:space="preserve">Meteorological-satellite service </w:t>
      </w:r>
      <w:r w:rsidRPr="00E30FFC" w:rsidR="00AB2B9F">
        <w:rPr>
          <w:b w:val="1"/>
          <w:bCs w:val="1"/>
        </w:rPr>
        <w:t>(space-to-Earth)</w:t>
      </w:r>
      <w:r w:rsidRPr="00E30FFC" w:rsidR="00760FC3">
        <w:rPr>
          <w:b w:val="1"/>
          <w:bCs w:val="1"/>
        </w:rPr>
        <w:t xml:space="preserve"> in the band 7 450 – 7 550 MHz</w:t>
      </w:r>
    </w:p>
    <w:p w:rsidR="0026527A" w:rsidP="000158CD" w:rsidRDefault="0026527A" w14:paraId="7A1960DB" w14:textId="77777777"/>
    <w:p w:rsidR="0026527A" w:rsidP="0026527A" w:rsidRDefault="0026527A" w14:paraId="2D2DCB29" w14:textId="77777777" w14:noSpellErr="1">
      <w:pPr>
        <w:rPr>
          <w:b w:val="1"/>
          <w:bCs w:val="1"/>
        </w:rPr>
      </w:pPr>
      <w:r>
        <w:rPr>
          <w:b w:val="1"/>
          <w:bCs w:val="1"/>
        </w:rPr>
        <w:t>Applicable Recommendations hand Reports:</w:t>
      </w:r>
    </w:p>
    <w:p w:rsidRPr="00F25388" w:rsidR="000158CD" w:rsidP="300F063F" w:rsidRDefault="000158CD" w14:paraId="0DBC0B34" w14:textId="03D76A65" w14:noSpellErr="1">
      <w:pPr>
        <w:pStyle w:val="ListParagraph"/>
        <w:numPr>
          <w:ilvl w:val="0"/>
          <w:numId w:val="16"/>
        </w:numPr>
        <w:rPr>
          <w:i w:val="1"/>
          <w:iCs w:val="1"/>
          <w:rPrChange w:author="Dan Bishop" w:date="2024-02-16T07:15:41.4056907" w:id="1901369812">
            <w:rPr/>
          </w:rPrChange>
        </w:rPr>
      </w:pPr>
      <w:r>
        <w:rPr/>
        <w:t xml:space="preserve">Report ITU-R SA.2488-0: </w:t>
      </w:r>
      <w:r w:rsidRPr="300F063F">
        <w:rPr>
          <w:i w:val="1"/>
          <w:iCs w:val="1"/>
        </w:rPr>
        <w:t>Characteristics to be used for assessing interference to systems operating in the Earth exploration-satellite and meteorological-satellite services, and for conducting sharing studies</w:t>
      </w:r>
    </w:p>
    <w:p w:rsidR="00F87F18" w:rsidP="00F25388" w:rsidRDefault="00F87F18" w14:paraId="5D7BFF39" w14:textId="77777777" w14:noSpellErr="1">
      <w:pPr>
        <w:pStyle w:val="ListParagraph"/>
        <w:numPr>
          <w:ilvl w:val="0"/>
          <w:numId w:val="16"/>
        </w:numPr>
        <w:rPr/>
      </w:pPr>
      <w:r>
        <w:rPr/>
        <w:t xml:space="preserve">Recommendation ITU-R SA.1020: </w:t>
      </w:r>
      <w:r w:rsidRPr="300F063F">
        <w:rPr>
          <w:i w:val="1"/>
          <w:iCs w:val="1"/>
        </w:rPr>
        <w:t>Hypothetical reference system for the Earth exploration-satellite and meteorological satellite services</w:t>
      </w:r>
    </w:p>
    <w:p w:rsidRPr="00302367" w:rsidR="000260D0" w:rsidP="300F063F" w:rsidRDefault="000260D0" w14:paraId="3D0A4FBE" w14:textId="77777777" w14:noSpellErr="1">
      <w:pPr>
        <w:pStyle w:val="ListParagraph"/>
        <w:numPr>
          <w:ilvl w:val="0"/>
          <w:numId w:val="16"/>
        </w:numPr>
        <w:rPr>
          <w:ins w:author="Author 1" w:date="2024-02-14T18:14:00Z" w:id="54"/>
        </w:rPr>
      </w:pPr>
      <w:ins w:author="Author 1" w:date="2024-02-14T18:14:00Z" w:id="55">
        <w:r>
          <w:rPr/>
          <w:t xml:space="preserve">Recommendation ITU-R SA.1159: </w:t>
        </w:r>
        <w:r w:rsidRPr="300F063F">
          <w:rPr>
            <w:i w:val="1"/>
            <w:iCs w:val="1"/>
          </w:rPr>
          <w:t>Performance criteria for data transmission systems in the Earth exploration-satellite service and meteorological-satellite service</w:t>
        </w:r>
      </w:ins>
    </w:p>
    <w:p w:rsidRPr="000260D0" w:rsidR="000260D0" w:rsidP="300F063F" w:rsidRDefault="000260D0" w14:paraId="4582731B" w14:textId="59C32937" w14:noSpellErr="1">
      <w:pPr>
        <w:pStyle w:val="ListParagraph"/>
        <w:numPr>
          <w:ilvl w:val="0"/>
          <w:numId w:val="16"/>
        </w:numPr>
        <w:rPr>
          <w:ins w:author="Author 1" w:date="2024-02-14T18:14:00Z" w:id="56"/>
        </w:rPr>
      </w:pPr>
      <w:ins w:author="Author 1" w:date="2024-02-14T18:14:00Z" w:id="57">
        <w:r>
          <w:rPr/>
          <w:t xml:space="preserve">Recommendation ITU-R SA.1021: </w:t>
        </w:r>
        <w:r w:rsidRPr="300F063F">
          <w:rPr>
            <w:i w:val="1"/>
            <w:iCs w:val="1"/>
          </w:rPr>
          <w:t>Methodology for determining performance objectives for systems in the Earth exploration-satellite and meteorological-satellite services</w:t>
        </w:r>
      </w:ins>
    </w:p>
    <w:p w:rsidR="00781385" w:rsidP="300F063F" w:rsidRDefault="00114104" w14:paraId="419035C7" w14:textId="496F14EC" w14:noSpellErr="1">
      <w:pPr>
        <w:pStyle w:val="ListParagraph"/>
        <w:numPr>
          <w:ilvl w:val="0"/>
          <w:numId w:val="16"/>
        </w:numPr>
        <w:rPr>
          <w:ins w:author="Author 1" w:date="2024-02-14T17:40:00Z" w:id="58"/>
          <w:i w:val="1"/>
          <w:iCs w:val="1"/>
          <w:rPrChange w:author="Dan Bishop" w:date="2024-02-16T07:15:41.4056907" w:id="1467694958">
            <w:rPr/>
          </w:rPrChange>
        </w:rPr>
      </w:pPr>
      <w:ins w:author="Author 1" w:date="2024-02-14T16:38:00Z" w:id="59">
        <w:r>
          <w:rPr/>
          <w:t>Recommendation ITU-R SA.</w:t>
        </w:r>
      </w:ins>
      <w:ins w:author="Author 1" w:date="2024-02-14T16:39:00Z" w:id="60">
        <w:r>
          <w:rPr/>
          <w:t>102</w:t>
        </w:r>
      </w:ins>
      <w:ins w:author="Author 1" w:date="2024-02-14T17:40:00Z" w:id="61">
        <w:r w:rsidR="005F35BC">
          <w:rPr/>
          <w:t>2</w:t>
        </w:r>
        <w:r w:rsidR="008A4AFF">
          <w:rPr/>
          <w:t xml:space="preserve">: </w:t>
        </w:r>
        <w:r w:rsidRPr="00D07888" w:rsidR="008A4AFF">
          <w:rPr/>
          <w:t>Methodology for determining interference criteria for systems in the Earth exploration-satellite and meteorological-satellite services</w:t>
        </w:r>
      </w:ins>
    </w:p>
    <w:p w:rsidRPr="00D07888" w:rsidR="008A4AFF" w:rsidP="300F063F" w:rsidRDefault="008A4AFF" w14:paraId="739C9DC3" w14:textId="784C5380" w14:noSpellErr="1">
      <w:pPr>
        <w:pStyle w:val="ListParagraph"/>
        <w:numPr>
          <w:ilvl w:val="0"/>
          <w:numId w:val="16"/>
        </w:numPr>
        <w:rPr>
          <w:ins w:author="Author 1" w:date="2024-02-14T16:38:00Z" w:id="62"/>
          <w:i w:val="1"/>
          <w:iCs w:val="1"/>
          <w:rPrChange w:author="Dan Bishop" w:date="2024-02-16T07:15:41.4056907" w:id="754332731">
            <w:rPr/>
          </w:rPrChange>
        </w:rPr>
      </w:pPr>
      <w:ins w:author="Author 1" w:date="2024-02-14T17:40:00Z" w:id="63">
        <w:r>
          <w:rPr/>
          <w:t xml:space="preserve">Recommendation ITU-R SA.1023: </w:t>
        </w:r>
      </w:ins>
      <w:ins w:author="Author 1" w:date="2024-02-14T17:41:00Z" w:id="64">
        <w:r w:rsidRPr="300F063F" w:rsidR="00F647C0">
          <w:rPr>
            <w:i w:val="1"/>
            <w:iCs w:val="1"/>
          </w:rPr>
          <w:t>Methodology for determining sharing and coordination criteria for systems in the Earth exploration-satellite and meteorological-satellite services</w:t>
        </w:r>
      </w:ins>
    </w:p>
    <w:p w:rsidRPr="00F25388" w:rsidR="00991281" w:rsidP="300F063F" w:rsidRDefault="00991281" w14:paraId="5B2C6D1C" w14:textId="0CDAD0FD" w14:noSpellErr="1">
      <w:pPr>
        <w:pStyle w:val="ListParagraph"/>
        <w:numPr>
          <w:ilvl w:val="0"/>
          <w:numId w:val="16"/>
        </w:numPr>
        <w:rPr>
          <w:i w:val="1"/>
          <w:iCs w:val="1"/>
          <w:rPrChange w:author="Dan Bishop" w:date="2024-02-16T07:15:41.4056907" w:id="1729017137">
            <w:rPr/>
          </w:rPrChange>
        </w:rPr>
      </w:pPr>
      <w:r>
        <w:rPr/>
        <w:t xml:space="preserve">Recommendation ITU-R SA.1026: </w:t>
      </w:r>
      <w:r w:rsidRPr="300F063F">
        <w:rPr>
          <w:i w:val="1"/>
          <w:iCs w:val="1"/>
        </w:rPr>
        <w:t>Aggregate interference criteria for space-to-Earth data transmission systems operating in the Earth exploration-satellite and meteorological-satellite services using satellites in low-Earth orbit</w:t>
      </w:r>
    </w:p>
    <w:p w:rsidR="00991281" w:rsidP="300F063F" w:rsidRDefault="00991281" w14:paraId="5262A29D" w14:textId="77777777" w14:noSpellErr="1">
      <w:pPr>
        <w:pStyle w:val="ListParagraph"/>
        <w:numPr>
          <w:ilvl w:val="0"/>
          <w:numId w:val="16"/>
        </w:numPr>
        <w:rPr>
          <w:ins w:author="Author 1" w:date="2024-02-14T18:29:00Z" w:id="65"/>
        </w:rPr>
      </w:pPr>
      <w:r>
        <w:rPr/>
        <w:t xml:space="preserve">Recommendation ITU-R SA.1027: </w:t>
      </w:r>
      <w:r w:rsidRPr="00B663B8">
        <w:rPr/>
        <w:t>Sharing criteria for space-to-Earth data transmission systems in the Earth exploration-satellite and meteorological-satellite services using satellites in low-Earth orbit</w:t>
      </w:r>
    </w:p>
    <w:p w:rsidR="003F0C1F" w:rsidP="00F25388" w:rsidRDefault="003F0C1F" w14:paraId="4087DFC1" w14:textId="777F9B09" w14:noSpellErr="1">
      <w:pPr>
        <w:pStyle w:val="ListParagraph"/>
        <w:numPr>
          <w:ilvl w:val="0"/>
          <w:numId w:val="16"/>
        </w:numPr>
        <w:rPr/>
      </w:pPr>
      <w:ins w:author="Author 1" w:date="2024-02-14T18:29:00Z" w:id="66">
        <w:r>
          <w:rPr/>
          <w:t>Recommendation ITU-R SA.514</w:t>
        </w:r>
        <w:r w:rsidR="00D5555E">
          <w:rPr/>
          <w:t xml:space="preserve">: </w:t>
        </w:r>
      </w:ins>
      <w:ins w:author="Author 1" w:date="2024-02-14T18:30:00Z" w:id="67">
        <w:r w:rsidRPr="300F063F" w:rsidR="00D5555E">
          <w:rPr>
            <w:i w:val="1"/>
            <w:iCs w:val="1"/>
          </w:rPr>
          <w:t>Interference criteria for command and data transmission systems operating in the Earth exploration-satellite and meteorological-satellite services</w:t>
        </w:r>
      </w:ins>
    </w:p>
    <w:p w:rsidR="00F87F18" w:rsidP="00F87F18" w:rsidRDefault="00F87F18" w14:paraId="78FB164E" w14:textId="77777777"/>
    <w:p w:rsidR="00F9580B" w:rsidP="00C345A5" w:rsidRDefault="0091618D" w14:paraId="67934ABD" w14:textId="38FF6DE8" w14:noSpellErr="1">
      <w:r w:rsidRPr="002E140A">
        <w:rPr>
          <w:b w:val="1"/>
          <w:bCs w:val="1"/>
        </w:rPr>
        <w:t>Additional information / characteristics</w:t>
      </w:r>
    </w:p>
    <w:p w:rsidR="000F6E17" w:rsidP="00C345A5" w:rsidRDefault="00517775" w14:paraId="0E6F9BA8" w14:textId="0AFFEE18" w14:noSpellErr="1">
      <w:ins w:author="Author 1" w:date="2024-02-14T20:54:00Z" w:id="68">
        <w:r>
          <w:rPr/>
          <w:t>TBP</w:t>
        </w:r>
      </w:ins>
    </w:p>
    <w:p w:rsidR="00517775" w:rsidP="00C345A5" w:rsidRDefault="00517775" w14:paraId="75C90EC5" w14:textId="77777777"/>
    <w:p w:rsidRPr="000F6E17" w:rsidR="000F6E17" w:rsidP="00C345A5" w:rsidRDefault="000F6E17" w14:paraId="7640EAC2" w14:textId="77777777"/>
    <w:p w:rsidR="00760FC3" w:rsidP="00AF0288" w:rsidRDefault="00E30FFC" w14:paraId="31D7D524" w14:textId="4915E231" w14:noSpellErr="1">
      <w:pPr>
        <w:pStyle w:val="ListParagraph"/>
        <w:numPr>
          <w:ilvl w:val="0"/>
          <w:numId w:val="14"/>
        </w:numPr>
        <w:ind w:left="360"/>
        <w:rPr>
          <w:b w:val="1"/>
          <w:bCs w:val="1"/>
        </w:rPr>
      </w:pPr>
      <w:r>
        <w:rPr>
          <w:b w:val="1"/>
          <w:bCs w:val="1"/>
        </w:rPr>
        <w:lastRenderedPageBreak/>
        <w:t xml:space="preserve">Meteorological-satellite service (space-to-Earth) in the band 7 750 – 7 </w:t>
      </w:r>
      <w:r w:rsidR="00D8563D">
        <w:rPr>
          <w:b w:val="1"/>
          <w:bCs w:val="1"/>
        </w:rPr>
        <w:t>90</w:t>
      </w:r>
      <w:r>
        <w:rPr>
          <w:b w:val="1"/>
          <w:bCs w:val="1"/>
        </w:rPr>
        <w:t>0 MHz</w:t>
      </w:r>
    </w:p>
    <w:p w:rsidR="0026527A" w:rsidP="000158CD" w:rsidRDefault="0026527A" w14:paraId="272AE902" w14:textId="77777777"/>
    <w:p w:rsidR="0026527A" w:rsidP="0026527A" w:rsidRDefault="0026527A" w14:paraId="27F660E2" w14:textId="77777777" w14:noSpellErr="1">
      <w:pPr>
        <w:rPr>
          <w:b w:val="1"/>
          <w:bCs w:val="1"/>
        </w:rPr>
      </w:pPr>
      <w:r>
        <w:rPr>
          <w:b w:val="1"/>
          <w:bCs w:val="1"/>
        </w:rPr>
        <w:t>Applicable Recommendations hand Reports:</w:t>
      </w:r>
    </w:p>
    <w:p w:rsidRPr="00F25388" w:rsidR="000158CD" w:rsidP="300F063F" w:rsidRDefault="000158CD" w14:paraId="0611C619" w14:textId="01A80DED" w14:noSpellErr="1">
      <w:pPr>
        <w:pStyle w:val="ListParagraph"/>
        <w:numPr>
          <w:ilvl w:val="0"/>
          <w:numId w:val="17"/>
        </w:numPr>
        <w:rPr>
          <w:i w:val="1"/>
          <w:iCs w:val="1"/>
          <w:rPrChange w:author="Dan Bishop" w:date="2024-02-16T07:15:41.4056907" w:id="125689806">
            <w:rPr/>
          </w:rPrChange>
        </w:rPr>
      </w:pPr>
      <w:r>
        <w:rPr/>
        <w:t xml:space="preserve">Report ITU-R SA.2488-0: </w:t>
      </w:r>
      <w:r w:rsidRPr="300F063F">
        <w:rPr>
          <w:i w:val="1"/>
          <w:iCs w:val="1"/>
        </w:rPr>
        <w:t>Characteristics to be used for assessing interference to systems operating in the Earth exploration-satellite and meteorological-satellite services, and for conducting sharing studies</w:t>
      </w:r>
    </w:p>
    <w:p w:rsidR="00FC73AB" w:rsidP="00F25388" w:rsidRDefault="00FC73AB" w14:paraId="15B80A0C" w14:textId="77777777" w14:noSpellErr="1">
      <w:pPr>
        <w:pStyle w:val="ListParagraph"/>
        <w:numPr>
          <w:ilvl w:val="0"/>
          <w:numId w:val="17"/>
        </w:numPr>
        <w:rPr/>
      </w:pPr>
      <w:r>
        <w:rPr/>
        <w:t xml:space="preserve">Recommendation ITU-R SA.1020: </w:t>
      </w:r>
      <w:r w:rsidRPr="300F063F">
        <w:rPr>
          <w:i w:val="1"/>
          <w:iCs w:val="1"/>
        </w:rPr>
        <w:t>Hypothetical reference system for the Earth exploration-satellite and meteorological satellite services</w:t>
      </w:r>
    </w:p>
    <w:p w:rsidRPr="00302367" w:rsidR="004F7CB3" w:rsidP="300F063F" w:rsidRDefault="004F7CB3" w14:paraId="3D24F73A" w14:textId="77777777" w14:noSpellErr="1">
      <w:pPr>
        <w:pStyle w:val="ListParagraph"/>
        <w:numPr>
          <w:ilvl w:val="0"/>
          <w:numId w:val="17"/>
        </w:numPr>
        <w:rPr>
          <w:ins w:author="Author 1" w:date="2024-02-14T18:15:00Z" w:id="69"/>
        </w:rPr>
      </w:pPr>
      <w:ins w:author="Author 1" w:date="2024-02-14T18:15:00Z" w:id="70">
        <w:r>
          <w:rPr/>
          <w:t xml:space="preserve">Recommendation ITU-R SA.1159: </w:t>
        </w:r>
        <w:r w:rsidRPr="300F063F">
          <w:rPr>
            <w:i w:val="1"/>
            <w:iCs w:val="1"/>
          </w:rPr>
          <w:t>Performance criteria for data transmission systems in the Earth exploration-satellite service and meteorological-satellite service</w:t>
        </w:r>
      </w:ins>
    </w:p>
    <w:p w:rsidRPr="004F7CB3" w:rsidR="004F7CB3" w:rsidP="300F063F" w:rsidRDefault="004F7CB3" w14:paraId="4406D14B" w14:textId="6C784F32" w14:noSpellErr="1">
      <w:pPr>
        <w:pStyle w:val="ListParagraph"/>
        <w:numPr>
          <w:ilvl w:val="0"/>
          <w:numId w:val="17"/>
        </w:numPr>
        <w:rPr>
          <w:ins w:author="Author 1" w:date="2024-02-14T18:15:00Z" w:id="71"/>
        </w:rPr>
      </w:pPr>
      <w:ins w:author="Author 1" w:date="2024-02-14T18:15:00Z" w:id="72">
        <w:r>
          <w:rPr/>
          <w:t xml:space="preserve">Recommendation ITU-R SA.1021: </w:t>
        </w:r>
        <w:r w:rsidRPr="300F063F">
          <w:rPr>
            <w:i w:val="1"/>
            <w:iCs w:val="1"/>
          </w:rPr>
          <w:t>Methodology for determining performance objectives for systems in the Earth exploration-satellite and meteorological-satellite services</w:t>
        </w:r>
      </w:ins>
    </w:p>
    <w:p w:rsidR="00040871" w:rsidP="300F063F" w:rsidRDefault="00040871" w14:paraId="37ECDF42" w14:textId="38738D77" w14:noSpellErr="1">
      <w:pPr>
        <w:pStyle w:val="ListParagraph"/>
        <w:numPr>
          <w:ilvl w:val="0"/>
          <w:numId w:val="17"/>
        </w:numPr>
        <w:rPr>
          <w:ins w:author="Author 1" w:date="2024-02-14T17:42:00Z" w:id="73"/>
          <w:i w:val="1"/>
          <w:iCs w:val="1"/>
          <w:rPrChange w:author="Dan Bishop" w:date="2024-02-16T07:15:41.4056907" w:id="1179780895">
            <w:rPr/>
          </w:rPrChange>
        </w:rPr>
      </w:pPr>
      <w:ins w:author="Author 1" w:date="2024-02-14T17:42:00Z" w:id="74">
        <w:r>
          <w:rPr/>
          <w:t xml:space="preserve">Recommendation ITU-R SA.1022: </w:t>
        </w:r>
        <w:r w:rsidRPr="300F063F">
          <w:rPr>
            <w:i w:val="1"/>
            <w:iCs w:val="1"/>
          </w:rPr>
          <w:t>Methodology for determining interference criteria for systems in the Earth exploration-satellite and meteorological-satellite services</w:t>
        </w:r>
      </w:ins>
    </w:p>
    <w:p w:rsidRPr="00D07888" w:rsidR="00040871" w:rsidP="300F063F" w:rsidRDefault="00040871" w14:paraId="7CBFEA75" w14:textId="4D366EE4" w14:noSpellErr="1">
      <w:pPr>
        <w:pStyle w:val="ListParagraph"/>
        <w:numPr>
          <w:ilvl w:val="0"/>
          <w:numId w:val="17"/>
        </w:numPr>
        <w:rPr>
          <w:ins w:author="Author 1" w:date="2024-02-14T17:42:00Z" w:id="75"/>
          <w:i w:val="1"/>
          <w:iCs w:val="1"/>
          <w:rPrChange w:author="Dan Bishop" w:date="2024-02-16T07:15:41.4056907" w:id="1462297621">
            <w:rPr/>
          </w:rPrChange>
        </w:rPr>
      </w:pPr>
      <w:ins w:author="Author 1" w:date="2024-02-14T17:42:00Z" w:id="76">
        <w:r>
          <w:rPr/>
          <w:t xml:space="preserve">Recommendation ITU-R SA.1023: </w:t>
        </w:r>
        <w:r w:rsidRPr="300F063F">
          <w:rPr>
            <w:i w:val="1"/>
            <w:iCs w:val="1"/>
          </w:rPr>
          <w:t>Methodology for determining sharing and coordination criteria for systems in the Earth exploration-satellite and meteorological-satellite services</w:t>
        </w:r>
      </w:ins>
    </w:p>
    <w:p w:rsidRPr="00F25388" w:rsidR="00991281" w:rsidP="300F063F" w:rsidRDefault="00991281" w14:paraId="7A27B644" w14:textId="71C3B9E8" w14:noSpellErr="1">
      <w:pPr>
        <w:pStyle w:val="ListParagraph"/>
        <w:numPr>
          <w:ilvl w:val="0"/>
          <w:numId w:val="17"/>
        </w:numPr>
        <w:rPr>
          <w:i w:val="1"/>
          <w:iCs w:val="1"/>
          <w:rPrChange w:author="Dan Bishop" w:date="2024-02-16T07:15:41.4056907" w:id="1113805460">
            <w:rPr/>
          </w:rPrChange>
        </w:rPr>
      </w:pPr>
      <w:r>
        <w:rPr/>
        <w:t xml:space="preserve">Recommendation ITU-R SA.1026: </w:t>
      </w:r>
      <w:r w:rsidRPr="300F063F">
        <w:rPr>
          <w:i w:val="1"/>
          <w:iCs w:val="1"/>
        </w:rPr>
        <w:t>Aggregate interference criteria for space-to-Earth data transmission systems operating in the Earth exploration-satellite and meteorological-satellite services using satellites in low-Earth orbit</w:t>
      </w:r>
    </w:p>
    <w:p w:rsidR="00991281" w:rsidP="300F063F" w:rsidRDefault="00991281" w14:paraId="608841A4" w14:textId="77777777" w14:noSpellErr="1">
      <w:pPr>
        <w:pStyle w:val="ListParagraph"/>
        <w:numPr>
          <w:ilvl w:val="0"/>
          <w:numId w:val="17"/>
        </w:numPr>
        <w:rPr>
          <w:ins w:author="Author 1" w:date="2024-02-14T18:30:00Z" w:id="77"/>
        </w:rPr>
      </w:pPr>
      <w:r>
        <w:rPr/>
        <w:t xml:space="preserve">Recommendation ITU-R SA.1027: </w:t>
      </w:r>
      <w:r w:rsidRPr="00B663B8">
        <w:rPr/>
        <w:t>Sharing criteria for space-to-Earth data transmission systems in the Earth exploration-satellite and meteorological-satellite services using satellites in low-Earth orbit</w:t>
      </w:r>
    </w:p>
    <w:p w:rsidR="001470A4" w:rsidP="001470A4" w:rsidRDefault="001470A4" w14:paraId="73F27E6E" w14:textId="379CA19A" w14:noSpellErr="1">
      <w:pPr>
        <w:pStyle w:val="ListParagraph"/>
        <w:numPr>
          <w:ilvl w:val="0"/>
          <w:numId w:val="17"/>
        </w:numPr>
        <w:rPr/>
      </w:pPr>
      <w:ins w:author="Author 1" w:date="2024-02-14T18:30:00Z" w:id="78">
        <w:r>
          <w:rPr/>
          <w:t xml:space="preserve">Recommendation ITU-R SA.514: </w:t>
        </w:r>
        <w:r w:rsidRPr="300F063F">
          <w:rPr>
            <w:i w:val="1"/>
            <w:iCs w:val="1"/>
          </w:rPr>
          <w:t>Interference criteria for command and data transmission systems operating in the Earth exploration-satellite and meteorological-satellite services</w:t>
        </w:r>
      </w:ins>
    </w:p>
    <w:p w:rsidR="007E67DB" w:rsidP="007E67DB" w:rsidRDefault="007E67DB" w14:paraId="4695DC36" w14:textId="3C4A364C"/>
    <w:p w:rsidR="00F9580B" w:rsidP="00C345A5" w:rsidRDefault="0091618D" w14:paraId="5F620DF3" w14:textId="69185EC9" w14:noSpellErr="1">
      <w:r w:rsidRPr="002E140A">
        <w:rPr>
          <w:b w:val="1"/>
          <w:bCs w:val="1"/>
        </w:rPr>
        <w:t>Additional information / characteristics</w:t>
      </w:r>
    </w:p>
    <w:p w:rsidR="000F6E17" w:rsidP="300F063F" w:rsidRDefault="00CC715A" w14:paraId="14F38F2C" w14:textId="501D029D" w14:noSpellErr="1">
      <w:pPr>
        <w:rPr>
          <w:ins w:author="Author 1" w:date="2024-02-14T17:08:00Z" w:id="79"/>
        </w:rPr>
      </w:pPr>
      <w:ins w:author="Author 1" w:date="2024-02-14T16:56:00Z" w:id="80">
        <w:r>
          <w:rPr/>
          <w:t>T</w:t>
        </w:r>
        <w:r w:rsidR="006B3E12">
          <w:rPr/>
          <w:t xml:space="preserve">able 6-1 </w:t>
        </w:r>
      </w:ins>
      <w:ins w:author="Author 1" w:date="2024-02-14T20:26:00Z" w:id="81">
        <w:r w:rsidR="00254960">
          <w:rPr/>
          <w:t>provides th</w:t>
        </w:r>
      </w:ins>
      <w:ins w:author="Author 1" w:date="2024-02-14T20:27:00Z" w:id="82">
        <w:r w:rsidR="00254960">
          <w:rPr/>
          <w:t>e key technical characteristics of one representative system operating in the</w:t>
        </w:r>
        <w:r w:rsidR="002D5102">
          <w:rPr/>
          <w:t xml:space="preserve"> 7 750 – 7 900 MHz band.  These characteristics are cap</w:t>
        </w:r>
      </w:ins>
      <w:ins w:author="Author 1" w:date="2024-02-14T20:28:00Z" w:id="83">
        <w:r w:rsidR="002D5102">
          <w:rPr/>
          <w:t>tured in Recommendation ITU-R SA.</w:t>
        </w:r>
        <w:r w:rsidR="00985AC0">
          <w:rPr/>
          <w:t>2488.  The characteristics in Table</w:t>
        </w:r>
      </w:ins>
      <w:ins w:author="Author 1" w:date="2024-02-14T20:24:00Z" w:id="84">
        <w:r w:rsidR="001E18CD">
          <w:rPr/>
          <w:t xml:space="preserve"> </w:t>
        </w:r>
        <w:r w:rsidR="003C5EFC">
          <w:rPr/>
          <w:t xml:space="preserve">6-2 </w:t>
        </w:r>
      </w:ins>
      <w:ins w:author="Author 1" w:date="2024-02-14T20:28:00Z" w:id="85">
        <w:r w:rsidR="00985AC0">
          <w:rPr/>
          <w:t>are for a follow-on to this system</w:t>
        </w:r>
      </w:ins>
      <w:ins w:author="Author 1" w:date="2024-02-14T20:29:00Z" w:id="86">
        <w:r w:rsidR="00245C9C">
          <w:rPr/>
          <w:t xml:space="preserve"> and are intended to be incorporated into Recommendation ITU-R SA.</w:t>
        </w:r>
        <w:r w:rsidR="0091039F">
          <w:rPr/>
          <w:t>2488 in an</w:t>
        </w:r>
      </w:ins>
      <w:ins w:author="Author 1" w:date="2024-02-14T20:30:00Z" w:id="87">
        <w:r w:rsidR="0091039F">
          <w:rPr/>
          <w:t xml:space="preserve"> upcoming </w:t>
        </w:r>
      </w:ins>
      <w:ins w:author="Author 1" w:date="2024-02-14T20:29:00Z" w:id="88">
        <w:r w:rsidR="0091039F">
          <w:rPr/>
          <w:t xml:space="preserve">revision.  </w:t>
        </w:r>
      </w:ins>
    </w:p>
    <w:p w:rsidR="00534278" w:rsidP="00C345A5" w:rsidRDefault="00534278" w14:paraId="3A079D43" w14:textId="77777777">
      <w:pPr>
        <w:rPr>
          <w:ins w:author="Author 1" w:date="2024-02-14T16:40:00Z" w:id="89"/>
        </w:rPr>
      </w:pPr>
    </w:p>
    <w:p w:rsidRPr="00517775" w:rsidR="00DD1B94" w:rsidP="00517775" w:rsidRDefault="00DD1B94" w14:paraId="527076DF" w14:textId="7782A572" w14:noSpellErr="1">
      <w:pPr>
        <w:pStyle w:val="Caption"/>
        <w:keepNext/>
        <w:spacing w:after="0"/>
        <w:jc w:val="center"/>
        <w:rPr>
          <w:ins w:author="Author 1" w:date="2024-02-14T16:40:00Z" w:id="90"/>
          <w:rFonts w:ascii="Times New Roman" w:hAnsi="Times New Roman" w:eastAsia="Times New Roman" w:cs="Times New Roman"/>
          <w:color w:val="auto"/>
          <w:kern w:val="0"/>
          <w:sz w:val="24"/>
          <w:szCs w:val="24"/>
          <w14:ligatures w14:val="none"/>
        </w:rPr>
      </w:pPr>
      <w:ins w:author="Author 1" w:date="2024-02-14T16:40:00Z" w:id="91">
        <w:r w:rsidRPr="00517775">
          <w:rPr>
            <w:rFonts w:ascii="Times New Roman" w:hAnsi="Times New Roman" w:eastAsia="Times New Roman" w:cs="Times New Roman"/>
            <w:color w:val="auto"/>
            <w:kern w:val="0"/>
            <w:sz w:val="24"/>
            <w:szCs w:val="24"/>
            <w14:ligatures w14:val="none"/>
          </w:rPr>
          <w:t xml:space="preserve">Table </w:t>
        </w:r>
      </w:ins>
      <w:ins w:author="Author 1" w:date="2024-02-14T17:09:00Z" w:id="92">
        <w:r w:rsidRPr="00517775" w:rsidR="00534278">
          <w:rPr>
            <w:rFonts w:ascii="Times New Roman" w:hAnsi="Times New Roman" w:eastAsia="Times New Roman" w:cs="Times New Roman"/>
            <w:color w:val="auto"/>
            <w:kern w:val="0"/>
            <w:sz w:val="24"/>
            <w:szCs w:val="24"/>
            <w14:ligatures w14:val="none"/>
          </w:rPr>
          <w:t>6-</w:t>
        </w:r>
      </w:ins>
      <w:ins w:author="Author 1" w:date="2024-02-14T16:40:00Z" w:id="93">
        <w:r w:rsidRPr="300F063F">
          <w:rPr>
            <w:rPrChange w:author="Dan Bishop" w:date="2024-02-16T07:15:41.4056907" w:id="570817588">
              <w:rPr>
                <w:rFonts w:ascii="Times New Roman" w:hAnsi="Times New Roman" w:eastAsia="Times New Roman" w:cs="Times New Roman"/>
                <w:iCs w:val="0"/>
                <w:color w:val="auto"/>
                <w:kern w:val="0"/>
                <w:sz w:val="24"/>
                <w:szCs w:val="24"/>
              </w:rPr>
            </w:rPrChange>
          </w:rPr>
          <w:fldChar w:fldCharType="begin"/>
        </w:r>
        <w:r w:rsidRPr="00517775">
          <w:rPr>
            <w:rFonts w:ascii="Times New Roman" w:hAnsi="Times New Roman" w:eastAsia="Times New Roman" w:cs="Times New Roman"/>
            <w:iCs w:val="0"/>
            <w:color w:val="auto"/>
            <w:kern w:val="0"/>
            <w:sz w:val="24"/>
            <w:szCs w:val="24"/>
            <w14:ligatures w14:val="none"/>
          </w:rPr>
          <w:instrText xml:space="preserve"> SEQ Table \* ARABIC </w:instrText>
        </w:r>
        <w:r w:rsidRPr="00517775">
          <w:rPr>
            <w:rFonts w:ascii="Times New Roman" w:hAnsi="Times New Roman" w:eastAsia="Times New Roman" w:cs="Times New Roman"/>
            <w:iCs w:val="0"/>
            <w:color w:val="auto"/>
            <w:kern w:val="0"/>
            <w:sz w:val="24"/>
            <w:szCs w:val="24"/>
            <w14:ligatures w14:val="none"/>
          </w:rPr>
          <w:fldChar w:fldCharType="separate"/>
        </w:r>
        <w:r w:rsidRPr="00517775">
          <w:rPr>
            <w:rFonts w:ascii="Times New Roman" w:hAnsi="Times New Roman" w:eastAsia="Times New Roman" w:cs="Times New Roman"/>
            <w:color w:val="auto"/>
            <w:kern w:val="0"/>
            <w:sz w:val="24"/>
            <w:szCs w:val="24"/>
            <w14:ligatures w14:val="none"/>
          </w:rPr>
          <w:t>1</w:t>
        </w:r>
        <w:r w:rsidRPr="300F063F">
          <w:rPr>
            <w:rPrChange w:author="Dan Bishop" w:date="2024-02-16T07:15:41.4056907" w:id="1129857237">
              <w:rPr>
                <w:rFonts w:ascii="Times New Roman" w:hAnsi="Times New Roman" w:eastAsia="Times New Roman" w:cs="Times New Roman"/>
                <w:iCs w:val="0"/>
                <w:color w:val="auto"/>
                <w:kern w:val="0"/>
                <w:sz w:val="24"/>
                <w:szCs w:val="24"/>
              </w:rPr>
            </w:rPrChange>
          </w:rPr>
          <w:fldChar w:fldCharType="end"/>
        </w:r>
        <w:r w:rsidRPr="00517775">
          <w:rPr>
            <w:rFonts w:ascii="Times New Roman" w:hAnsi="Times New Roman" w:eastAsia="Times New Roman" w:cs="Times New Roman"/>
            <w:color w:val="auto"/>
            <w:kern w:val="0"/>
            <w:sz w:val="24"/>
            <w:szCs w:val="24"/>
            <w14:ligatures w14:val="none"/>
          </w:rPr>
          <w:t>. JPSS-1, Space-to-Earth Link, High-rate Data, METSAT</w:t>
        </w:r>
      </w:ins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28"/>
        <w:gridCol w:w="2844"/>
      </w:tblGrid>
      <w:tr w:rsidR="00DD1B94" w:rsidTr="41061D93" w14:paraId="52922431" w14:textId="77777777">
        <w:trPr>
          <w:jc w:val="center"/>
          <w:ins w:author="Author 1" w:date="2024-02-14T16:40:00Z" w:id="94"/>
        </w:trPr>
        <w:tc>
          <w:tcPr>
            <w:tcW w:w="5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357125052">
              <w:tcPr>
                <w:tcW w:w="542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DD1B94" w:rsidRDefault="00DD1B94" w14:paraId="3F8D2001" w14:textId="77777777" w14:noSpellErr="1">
            <w:pPr>
              <w:jc w:val="center"/>
              <w:rPr>
                <w:ins w:author="Author 1" w:date="2024-02-14T16:40:00Z" w:id="95"/>
                <w:b w:val="1"/>
                <w:bCs w:val="1"/>
              </w:rPr>
            </w:pPr>
            <w:ins w:author="Author 1" w:date="2024-02-14T16:40:00Z" w:id="96">
              <w:r>
                <w:rPr>
                  <w:b w:val="1"/>
                  <w:bCs w:val="1"/>
                </w:rPr>
                <w:t>Parameter</w:t>
              </w:r>
            </w:ins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356895828">
              <w:tcPr>
                <w:tcW w:w="284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DD1B94" w:rsidRDefault="00DD1B94" w14:paraId="24119BC9" w14:textId="77777777" w14:noSpellErr="1">
            <w:pPr>
              <w:jc w:val="center"/>
              <w:rPr>
                <w:ins w:author="Author 1" w:date="2024-02-14T16:40:00Z" w:id="97"/>
                <w:b w:val="1"/>
                <w:bCs w:val="1"/>
              </w:rPr>
            </w:pPr>
            <w:ins w:author="Author 1" w:date="2024-02-14T16:40:00Z" w:id="98">
              <w:r>
                <w:rPr>
                  <w:b w:val="1"/>
                  <w:bCs w:val="1"/>
                </w:rPr>
                <w:t>Value and Unit</w:t>
              </w:r>
            </w:ins>
          </w:p>
        </w:tc>
      </w:tr>
      <w:tr w:rsidR="00DD1B94" w:rsidTr="41061D93" w14:paraId="239B6262" w14:textId="77777777">
        <w:trPr>
          <w:jc w:val="center"/>
          <w:ins w:author="Author 1" w:date="2024-02-14T16:40:00Z" w:id="99"/>
        </w:trPr>
        <w:tc>
          <w:tcPr>
            <w:tcW w:w="5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110729634">
              <w:tcPr>
                <w:tcW w:w="542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8909F1" w:rsidR="00DD1B94" w:rsidP="300F063F" w:rsidRDefault="00DD1B94" w14:paraId="4B835227" w14:textId="77777777" w14:noSpellErr="1">
            <w:pPr>
              <w:rPr>
                <w:ins w:author="Author 1" w:date="2024-02-14T16:40:00Z" w:id="100"/>
              </w:rPr>
            </w:pPr>
            <w:ins w:author="Author 1" w:date="2024-02-14T16:40:00Z" w:id="101">
              <w:r w:rsidRPr="008909F1">
                <w:rPr/>
                <w:t>Satellite</w:t>
              </w:r>
            </w:ins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84241188">
              <w:tcPr>
                <w:tcW w:w="284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DD1B94" w:rsidP="300F063F" w:rsidRDefault="00DD1B94" w14:paraId="07F380A8" w14:textId="77777777" w14:noSpellErr="1">
            <w:pPr>
              <w:jc w:val="center"/>
              <w:rPr>
                <w:ins w:author="Author 1" w:date="2024-02-14T16:40:00Z" w:id="102"/>
              </w:rPr>
            </w:pPr>
            <w:ins w:author="Author 1" w:date="2024-02-14T16:40:00Z" w:id="103">
              <w:r>
                <w:rPr/>
                <w:t>JPSS-1</w:t>
              </w:r>
            </w:ins>
          </w:p>
        </w:tc>
      </w:tr>
      <w:tr w:rsidR="00DD1B94" w:rsidTr="41061D93" w14:paraId="61358335" w14:textId="77777777">
        <w:trPr>
          <w:jc w:val="center"/>
          <w:ins w:author="Author 1" w:date="2024-02-14T16:40:00Z" w:id="104"/>
        </w:trPr>
        <w:tc>
          <w:tcPr>
            <w:tcW w:w="5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500255659">
              <w:tcPr>
                <w:tcW w:w="542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747EDE" w:rsidR="00DD1B94" w:rsidP="300F063F" w:rsidRDefault="00DD1B94" w14:paraId="1B1A09AB" w14:textId="77777777" w14:noSpellErr="1">
            <w:pPr>
              <w:rPr>
                <w:ins w:author="Author 1" w:date="2024-02-14T16:40:00Z" w:id="105"/>
              </w:rPr>
            </w:pPr>
            <w:ins w:author="Author 1" w:date="2024-02-14T16:40:00Z" w:id="106">
              <w:r w:rsidRPr="00747EDE">
                <w:rPr/>
                <w:t xml:space="preserve">Orbital Altitude </w:t>
              </w:r>
            </w:ins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057469156">
              <w:tcPr>
                <w:tcW w:w="284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DD1B94" w:rsidP="300F063F" w:rsidRDefault="00DD1B94" w14:paraId="50F1A436" w14:textId="77777777" w14:noSpellErr="1">
            <w:pPr>
              <w:jc w:val="center"/>
              <w:rPr>
                <w:ins w:author="Author 1" w:date="2024-02-14T16:40:00Z" w:id="107"/>
              </w:rPr>
            </w:pPr>
            <w:ins w:author="Author 1" w:date="2024-02-14T16:40:00Z" w:id="108">
              <w:r>
                <w:rPr/>
                <w:t>824 km</w:t>
              </w:r>
            </w:ins>
          </w:p>
        </w:tc>
      </w:tr>
      <w:tr w:rsidR="00DD1B94" w:rsidTr="41061D93" w14:paraId="24F9D8CE" w14:textId="77777777">
        <w:trPr>
          <w:jc w:val="center"/>
          <w:ins w:author="Author 1" w:date="2024-02-14T16:40:00Z" w:id="109"/>
        </w:trPr>
        <w:tc>
          <w:tcPr>
            <w:tcW w:w="5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801440169">
              <w:tcPr>
                <w:tcW w:w="542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747EDE" w:rsidR="00DD1B94" w:rsidP="300F063F" w:rsidRDefault="00DD1B94" w14:paraId="5CF76F0E" w14:textId="77777777" w14:noSpellErr="1">
            <w:pPr>
              <w:rPr>
                <w:ins w:author="Author 1" w:date="2024-02-14T16:40:00Z" w:id="110"/>
              </w:rPr>
            </w:pPr>
            <w:ins w:author="Author 1" w:date="2024-02-14T16:40:00Z" w:id="111">
              <w:r w:rsidRPr="00747EDE">
                <w:rPr/>
                <w:t>Inclination Angle</w:t>
              </w:r>
            </w:ins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329897561">
              <w:tcPr>
                <w:tcW w:w="284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DD1B94" w:rsidP="300F063F" w:rsidRDefault="00DD1B94" w14:paraId="1B6C4E05" w14:textId="77777777" w14:noSpellErr="1">
            <w:pPr>
              <w:jc w:val="center"/>
              <w:rPr>
                <w:ins w:author="Author 1" w:date="2024-02-14T16:40:00Z" w:id="112"/>
              </w:rPr>
            </w:pPr>
            <w:ins w:author="Author 1" w:date="2024-02-14T16:40:00Z" w:id="113">
              <w:r>
                <w:rPr/>
                <w:t>98.7 degrees</w:t>
              </w:r>
            </w:ins>
          </w:p>
        </w:tc>
      </w:tr>
      <w:tr w:rsidR="00DD1B94" w:rsidTr="41061D93" w14:paraId="4BD69C0A" w14:textId="77777777">
        <w:trPr>
          <w:jc w:val="center"/>
          <w:ins w:author="Author 1" w:date="2024-02-14T16:40:00Z" w:id="114"/>
        </w:trPr>
        <w:tc>
          <w:tcPr>
            <w:tcW w:w="5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801564600">
              <w:tcPr>
                <w:tcW w:w="542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747EDE" w:rsidR="00DD1B94" w:rsidP="300F063F" w:rsidRDefault="00DD1B94" w14:paraId="1FFF1926" w14:textId="77777777" w14:noSpellErr="1">
            <w:pPr>
              <w:rPr>
                <w:ins w:author="Author 1" w:date="2024-02-14T16:40:00Z" w:id="115"/>
              </w:rPr>
            </w:pPr>
            <w:ins w:author="Author 1" w:date="2024-02-14T16:40:00Z" w:id="116">
              <w:r w:rsidRPr="00747EDE">
                <w:rPr/>
                <w:t>Orbit Type</w:t>
              </w:r>
            </w:ins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2107278547">
              <w:tcPr>
                <w:tcW w:w="284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DD1B94" w:rsidP="300F063F" w:rsidRDefault="00DD1B94" w14:paraId="18749721" w14:textId="77777777" w14:noSpellErr="1">
            <w:pPr>
              <w:jc w:val="center"/>
              <w:rPr>
                <w:ins w:author="Author 1" w:date="2024-02-14T16:40:00Z" w:id="117"/>
              </w:rPr>
            </w:pPr>
            <w:ins w:author="Author 1" w:date="2024-02-14T16:40:00Z" w:id="118">
              <w:r>
                <w:rPr/>
                <w:t>Sun-synchronous</w:t>
              </w:r>
            </w:ins>
          </w:p>
        </w:tc>
      </w:tr>
      <w:tr w:rsidR="00DD1B94" w:rsidTr="41061D93" w14:paraId="1983008C" w14:textId="77777777">
        <w:trPr>
          <w:jc w:val="center"/>
          <w:ins w:author="Author 1" w:date="2024-02-14T16:40:00Z" w:id="119"/>
        </w:trPr>
        <w:tc>
          <w:tcPr>
            <w:tcW w:w="5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832672174">
              <w:tcPr>
                <w:tcW w:w="542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747EDE" w:rsidR="00DD1B94" w:rsidP="300F063F" w:rsidRDefault="00DD1B94" w14:paraId="032CF750" w14:textId="77777777" w14:noSpellErr="1">
            <w:pPr>
              <w:rPr>
                <w:ins w:author="Author 1" w:date="2024-02-14T16:40:00Z" w:id="120"/>
              </w:rPr>
            </w:pPr>
            <w:ins w:author="Author 1" w:date="2024-02-14T16:40:00Z" w:id="121">
              <w:r w:rsidRPr="00747EDE">
                <w:rPr/>
                <w:t>Local Time of Ascending Node (LTAN)</w:t>
              </w:r>
            </w:ins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920606990">
              <w:tcPr>
                <w:tcW w:w="284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DD1B94" w:rsidP="300F063F" w:rsidRDefault="00DD1B94" w14:paraId="6F187D12" w14:textId="77777777" w14:noSpellErr="1">
            <w:pPr>
              <w:jc w:val="center"/>
              <w:rPr>
                <w:ins w:author="Author 1" w:date="2024-02-14T16:40:00Z" w:id="122"/>
              </w:rPr>
            </w:pPr>
            <w:ins w:author="Author 1" w:date="2024-02-14T16:40:00Z" w:id="123">
              <w:r>
                <w:rPr/>
                <w:t>13:25:00</w:t>
              </w:r>
            </w:ins>
          </w:p>
        </w:tc>
      </w:tr>
      <w:tr w:rsidR="00DD1B94" w:rsidTr="41061D93" w14:paraId="0884E309" w14:textId="77777777">
        <w:trPr>
          <w:jc w:val="center"/>
          <w:ins w:author="Author 1" w:date="2024-02-14T16:40:00Z" w:id="124"/>
        </w:trPr>
        <w:tc>
          <w:tcPr>
            <w:tcW w:w="5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260308976">
              <w:tcPr>
                <w:tcW w:w="542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747EDE" w:rsidR="00DD1B94" w:rsidP="300F063F" w:rsidRDefault="00DD1B94" w14:paraId="51B8BFB8" w14:textId="77777777" w14:noSpellErr="1">
            <w:pPr>
              <w:rPr>
                <w:ins w:author="Author 1" w:date="2024-02-14T16:40:00Z" w:id="125"/>
              </w:rPr>
            </w:pPr>
            <w:ins w:author="Author 1" w:date="2024-02-14T16:40:00Z" w:id="126">
              <w:r w:rsidRPr="00747EDE">
                <w:rPr/>
                <w:t>Center Frequency</w:t>
              </w:r>
            </w:ins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532480652">
              <w:tcPr>
                <w:tcW w:w="284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DD1B94" w:rsidP="300F063F" w:rsidRDefault="00DD1B94" w14:paraId="379FCCE9" w14:textId="77777777" w14:noSpellErr="1">
            <w:pPr>
              <w:jc w:val="center"/>
              <w:rPr>
                <w:ins w:author="Author 1" w:date="2024-02-14T16:40:00Z" w:id="127"/>
              </w:rPr>
            </w:pPr>
            <w:ins w:author="Author 1" w:date="2024-02-14T16:40:00Z" w:id="128">
              <w:r>
                <w:rPr/>
                <w:t>7812 MHz</w:t>
              </w:r>
            </w:ins>
          </w:p>
        </w:tc>
      </w:tr>
      <w:tr w:rsidR="00DD1B94" w:rsidTr="41061D93" w14:paraId="167D24FE" w14:textId="77777777">
        <w:trPr>
          <w:jc w:val="center"/>
          <w:ins w:author="Author 1" w:date="2024-02-14T16:40:00Z" w:id="129"/>
        </w:trPr>
        <w:tc>
          <w:tcPr>
            <w:tcW w:w="5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435690614">
              <w:tcPr>
                <w:tcW w:w="542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747EDE" w:rsidR="00DD1B94" w:rsidP="300F063F" w:rsidRDefault="00DD1B94" w14:paraId="6D068252" w14:textId="77777777" w14:noSpellErr="1">
            <w:pPr>
              <w:rPr>
                <w:ins w:author="Author 1" w:date="2024-02-14T16:40:00Z" w:id="130"/>
              </w:rPr>
            </w:pPr>
            <w:ins w:author="Author 1" w:date="2024-02-14T16:40:00Z" w:id="131">
              <w:r w:rsidRPr="00747EDE">
                <w:rPr/>
                <w:t>Necessary Bandwidth</w:t>
              </w:r>
            </w:ins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99918687">
              <w:tcPr>
                <w:tcW w:w="284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DD1B94" w:rsidP="300F063F" w:rsidRDefault="00DD1B94" w14:paraId="2DC26A84" w14:textId="77777777" w14:noSpellErr="1">
            <w:pPr>
              <w:jc w:val="center"/>
              <w:rPr>
                <w:ins w:author="Author 1" w:date="2024-02-14T16:40:00Z" w:id="132"/>
              </w:rPr>
            </w:pPr>
            <w:ins w:author="Author 1" w:date="2024-02-14T16:40:00Z" w:id="133">
              <w:r>
                <w:rPr/>
                <w:t>30 MHz</w:t>
              </w:r>
            </w:ins>
          </w:p>
        </w:tc>
      </w:tr>
      <w:tr w:rsidR="00DD1B94" w:rsidTr="41061D93" w14:paraId="43AB89CF" w14:textId="77777777">
        <w:trPr>
          <w:jc w:val="center"/>
          <w:ins w:author="Author 1" w:date="2024-02-14T16:40:00Z" w:id="134"/>
        </w:trPr>
        <w:tc>
          <w:tcPr>
            <w:tcW w:w="5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347606500">
              <w:tcPr>
                <w:tcW w:w="542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747EDE" w:rsidR="00DD1B94" w:rsidP="300F063F" w:rsidRDefault="00DD1B94" w14:paraId="5A00F259" w14:textId="77777777" w14:noSpellErr="1">
            <w:pPr>
              <w:rPr>
                <w:ins w:author="Author 1" w:date="2024-02-14T16:40:00Z" w:id="135"/>
              </w:rPr>
            </w:pPr>
            <w:ins w:author="Author 1" w:date="2024-02-14T16:40:00Z" w:id="136">
              <w:r w:rsidRPr="00747EDE">
                <w:rPr/>
                <w:t xml:space="preserve">Satellite Transmit Power </w:t>
              </w:r>
            </w:ins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618433781">
              <w:tcPr>
                <w:tcW w:w="284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DD1B94" w:rsidP="41061D93" w:rsidRDefault="00DD1B94" w14:paraId="715E2482" w14:textId="77777777">
            <w:pPr>
              <w:jc w:val="center"/>
              <w:rPr>
                <w:ins w:author="Author 1" w:date="2024-02-14T16:40:00Z" w:id="137"/>
              </w:rPr>
            </w:pPr>
            <w:ins w:author="Author 1" w:date="2024-02-14T16:40:00Z" w:id="138">
              <w:r>
                <w:rPr/>
                <w:t xml:space="preserve">9.6 </w:t>
              </w:r>
              <w:proofErr w:type="spellStart"/>
              <w:r>
                <w:rPr/>
                <w:t>dBW</w:t>
              </w:r>
              <w:proofErr w:type="spellEnd"/>
            </w:ins>
          </w:p>
        </w:tc>
      </w:tr>
      <w:tr w:rsidR="00DD1B94" w:rsidTr="41061D93" w14:paraId="18E3798B" w14:textId="77777777">
        <w:trPr>
          <w:jc w:val="center"/>
          <w:ins w:author="Author 1" w:date="2024-02-14T16:40:00Z" w:id="139"/>
        </w:trPr>
        <w:tc>
          <w:tcPr>
            <w:tcW w:w="5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298499277">
              <w:tcPr>
                <w:tcW w:w="542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747EDE" w:rsidR="00DD1B94" w:rsidP="300F063F" w:rsidRDefault="00DD1B94" w14:paraId="26D2AA56" w14:textId="77777777" w14:noSpellErr="1">
            <w:pPr>
              <w:rPr>
                <w:ins w:author="Author 1" w:date="2024-02-14T16:40:00Z" w:id="140"/>
              </w:rPr>
            </w:pPr>
            <w:ins w:author="Author 1" w:date="2024-02-14T16:40:00Z" w:id="141">
              <w:r w:rsidRPr="00747EDE">
                <w:rPr/>
                <w:t>Satellite Antenna Maximum Gain</w:t>
              </w:r>
            </w:ins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2066180723">
              <w:tcPr>
                <w:tcW w:w="284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DD1B94" w:rsidP="41061D93" w:rsidRDefault="00DD1B94" w14:paraId="7ADD5A70" w14:textId="77777777">
            <w:pPr>
              <w:jc w:val="center"/>
              <w:rPr>
                <w:ins w:author="Author 1" w:date="2024-02-14T16:40:00Z" w:id="142"/>
              </w:rPr>
            </w:pPr>
            <w:ins w:author="Author 1" w:date="2024-02-14T16:40:00Z" w:id="143">
              <w:r>
                <w:rPr/>
                <w:t xml:space="preserve">9.4 </w:t>
              </w:r>
              <w:proofErr w:type="spellStart"/>
              <w:r>
                <w:rPr/>
                <w:t>dBi</w:t>
              </w:r>
              <w:proofErr w:type="spellEnd"/>
            </w:ins>
          </w:p>
        </w:tc>
      </w:tr>
      <w:tr w:rsidR="00DD1B94" w:rsidTr="41061D93" w14:paraId="3775884C" w14:textId="77777777">
        <w:trPr>
          <w:jc w:val="center"/>
          <w:ins w:author="Author 1" w:date="2024-02-14T16:40:00Z" w:id="144"/>
        </w:trPr>
        <w:tc>
          <w:tcPr>
            <w:tcW w:w="5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384530210">
              <w:tcPr>
                <w:tcW w:w="542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747EDE" w:rsidR="00DD1B94" w:rsidP="300F063F" w:rsidRDefault="00DD1B94" w14:paraId="69BA90E7" w14:textId="77777777" w14:noSpellErr="1">
            <w:pPr>
              <w:rPr>
                <w:ins w:author="Author 1" w:date="2024-02-14T16:40:00Z" w:id="145"/>
              </w:rPr>
            </w:pPr>
            <w:ins w:author="Author 1" w:date="2024-02-14T16:40:00Z" w:id="146">
              <w:r w:rsidRPr="00747EDE">
                <w:rPr/>
                <w:t>Satellite Antenna Pattern</w:t>
              </w:r>
            </w:ins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441530751">
              <w:tcPr>
                <w:tcW w:w="284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DD1B94" w:rsidP="41061D93" w:rsidRDefault="00DD1B94" w14:paraId="3555CBBB" w14:textId="77777777">
            <w:pPr>
              <w:jc w:val="center"/>
              <w:rPr>
                <w:ins w:author="Author 1" w:date="2024-02-14T16:40:00Z" w:id="147"/>
              </w:rPr>
            </w:pPr>
            <w:ins w:author="Author 1" w:date="2024-02-14T16:40:00Z" w:id="148">
              <w:proofErr w:type="spellStart"/>
              <w:r>
                <w:rPr/>
                <w:t>Isoflux</w:t>
              </w:r>
              <w:proofErr w:type="spellEnd"/>
            </w:ins>
          </w:p>
        </w:tc>
      </w:tr>
      <w:tr w:rsidR="00DD1B94" w:rsidTr="41061D93" w14:paraId="174808A4" w14:textId="77777777">
        <w:trPr>
          <w:jc w:val="center"/>
          <w:ins w:author="Author 1" w:date="2024-02-14T16:40:00Z" w:id="149"/>
        </w:trPr>
        <w:tc>
          <w:tcPr>
            <w:tcW w:w="5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167453385">
              <w:tcPr>
                <w:tcW w:w="542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747EDE" w:rsidR="00DD1B94" w:rsidP="300F063F" w:rsidRDefault="00DD1B94" w14:paraId="32FA8A67" w14:textId="77777777" w14:noSpellErr="1">
            <w:pPr>
              <w:rPr>
                <w:ins w:author="Author 1" w:date="2024-02-14T16:40:00Z" w:id="150"/>
              </w:rPr>
            </w:pPr>
            <w:ins w:author="Author 1" w:date="2024-02-14T16:40:00Z" w:id="151">
              <w:r w:rsidRPr="00747EDE">
                <w:rPr/>
                <w:t>Satellite Antenna Polarization</w:t>
              </w:r>
            </w:ins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390209774">
              <w:tcPr>
                <w:tcW w:w="284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DD1B94" w:rsidP="300F063F" w:rsidRDefault="00DD1B94" w14:paraId="509C4D23" w14:textId="77777777" w14:noSpellErr="1">
            <w:pPr>
              <w:jc w:val="center"/>
              <w:rPr>
                <w:ins w:author="Author 1" w:date="2024-02-14T16:40:00Z" w:id="152"/>
              </w:rPr>
            </w:pPr>
            <w:ins w:author="Author 1" w:date="2024-02-14T16:40:00Z" w:id="153">
              <w:r>
                <w:rPr/>
                <w:t>RHCP</w:t>
              </w:r>
            </w:ins>
          </w:p>
        </w:tc>
      </w:tr>
      <w:tr w:rsidR="00DD1B94" w:rsidTr="41061D93" w14:paraId="2FDD3B3F" w14:textId="77777777">
        <w:trPr>
          <w:jc w:val="center"/>
          <w:ins w:author="Author 1" w:date="2024-02-14T16:40:00Z" w:id="154"/>
        </w:trPr>
        <w:tc>
          <w:tcPr>
            <w:tcW w:w="5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941162120">
              <w:tcPr>
                <w:tcW w:w="542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747EDE" w:rsidR="00DD1B94" w:rsidP="300F063F" w:rsidRDefault="00DD1B94" w14:paraId="418035A6" w14:textId="77777777" w14:noSpellErr="1">
            <w:pPr>
              <w:rPr>
                <w:ins w:author="Author 1" w:date="2024-02-14T16:40:00Z" w:id="155"/>
              </w:rPr>
            </w:pPr>
            <w:ins w:author="Author 1" w:date="2024-02-14T16:40:00Z" w:id="156">
              <w:r w:rsidRPr="00747EDE">
                <w:rPr/>
                <w:t>Ground Station Maximum Antenna Gain</w:t>
              </w:r>
            </w:ins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148972248">
              <w:tcPr>
                <w:tcW w:w="284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DD1B94" w:rsidP="41061D93" w:rsidRDefault="00DD1B94" w14:paraId="6E96F260" w14:textId="77777777">
            <w:pPr>
              <w:jc w:val="center"/>
              <w:rPr>
                <w:ins w:author="Author 1" w:date="2024-02-14T16:40:00Z" w:id="157"/>
              </w:rPr>
            </w:pPr>
            <w:ins w:author="Author 1" w:date="2024-02-14T16:40:00Z" w:id="158">
              <w:r>
                <w:rPr/>
                <w:t xml:space="preserve">44.9 </w:t>
              </w:r>
              <w:proofErr w:type="spellStart"/>
              <w:r>
                <w:rPr/>
                <w:t>dBi</w:t>
              </w:r>
              <w:proofErr w:type="spellEnd"/>
            </w:ins>
          </w:p>
        </w:tc>
      </w:tr>
      <w:tr w:rsidR="00DD1B94" w:rsidTr="41061D93" w14:paraId="7E87369F" w14:textId="77777777">
        <w:trPr>
          <w:jc w:val="center"/>
          <w:ins w:author="Author 1" w:date="2024-02-14T16:40:00Z" w:id="159"/>
        </w:trPr>
        <w:tc>
          <w:tcPr>
            <w:tcW w:w="5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34197936">
              <w:tcPr>
                <w:tcW w:w="542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747EDE" w:rsidR="00DD1B94" w:rsidP="41061D93" w:rsidRDefault="00DD1B94" w14:paraId="5536A8CA" w14:textId="77777777">
            <w:pPr>
              <w:rPr>
                <w:ins w:author="Author 1" w:date="2024-02-14T16:40:00Z" w:id="160"/>
              </w:rPr>
            </w:pPr>
            <w:ins w:author="Author 1" w:date="2024-02-14T16:40:00Z" w:id="161">
              <w:r w:rsidRPr="00747EDE">
                <w:rPr/>
                <w:t xml:space="preserve">Ground Station Antenna </w:t>
              </w:r>
              <w:proofErr w:type="spellStart"/>
              <w:r w:rsidRPr="00747EDE">
                <w:rPr/>
                <w:t>Beamwidth</w:t>
              </w:r>
              <w:proofErr w:type="spellEnd"/>
            </w:ins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464989242">
              <w:tcPr>
                <w:tcW w:w="284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DD1B94" w:rsidP="300F063F" w:rsidRDefault="00DD1B94" w14:paraId="2CF64379" w14:textId="77777777" w14:noSpellErr="1">
            <w:pPr>
              <w:jc w:val="center"/>
              <w:rPr>
                <w:ins w:author="Author 1" w:date="2024-02-14T16:40:00Z" w:id="162"/>
              </w:rPr>
            </w:pPr>
            <w:ins w:author="Author 1" w:date="2024-02-14T16:40:00Z" w:id="163">
              <w:r>
                <w:rPr/>
                <w:t>0.8 degrees</w:t>
              </w:r>
            </w:ins>
          </w:p>
        </w:tc>
      </w:tr>
      <w:tr w:rsidR="00DD1B94" w:rsidTr="41061D93" w14:paraId="7D952D15" w14:textId="77777777">
        <w:trPr>
          <w:jc w:val="center"/>
          <w:ins w:author="Author 1" w:date="2024-02-14T16:40:00Z" w:id="164"/>
        </w:trPr>
        <w:tc>
          <w:tcPr>
            <w:tcW w:w="5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94816359">
              <w:tcPr>
                <w:tcW w:w="542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747EDE" w:rsidR="00DD1B94" w:rsidP="300F063F" w:rsidRDefault="00DD1B94" w14:paraId="24475E69" w14:textId="77777777" w14:noSpellErr="1">
            <w:pPr>
              <w:rPr>
                <w:ins w:author="Author 1" w:date="2024-02-14T16:40:00Z" w:id="165"/>
              </w:rPr>
            </w:pPr>
            <w:ins w:author="Author 1" w:date="2024-02-14T16:40:00Z" w:id="166">
              <w:r w:rsidRPr="00747EDE">
                <w:rPr/>
                <w:t>Ground Station Antenna Pattern</w:t>
              </w:r>
            </w:ins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652735091">
              <w:tcPr>
                <w:tcW w:w="284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DD1B94" w:rsidP="300F063F" w:rsidRDefault="00DD1B94" w14:paraId="60FDA44E" w14:textId="77777777" w14:noSpellErr="1">
            <w:pPr>
              <w:jc w:val="center"/>
              <w:rPr>
                <w:ins w:author="Author 1" w:date="2024-02-14T16:40:00Z" w:id="167"/>
              </w:rPr>
            </w:pPr>
            <w:ins w:author="Author 1" w:date="2024-02-14T16:40:00Z" w:id="168">
              <w:r>
                <w:rPr/>
                <w:t>Rec. ITU-R S.465-6</w:t>
              </w:r>
            </w:ins>
          </w:p>
        </w:tc>
      </w:tr>
      <w:tr w:rsidR="00DD1B94" w:rsidTr="41061D93" w14:paraId="551632B3" w14:textId="77777777">
        <w:trPr>
          <w:jc w:val="center"/>
          <w:ins w:author="Author 1" w:date="2024-02-14T16:40:00Z" w:id="169"/>
        </w:trPr>
        <w:tc>
          <w:tcPr>
            <w:tcW w:w="5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325921285">
              <w:tcPr>
                <w:tcW w:w="542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747EDE" w:rsidR="00DD1B94" w:rsidP="300F063F" w:rsidRDefault="00DD1B94" w14:paraId="5EEF7C48" w14:textId="77777777" w14:noSpellErr="1">
            <w:pPr>
              <w:rPr>
                <w:ins w:author="Author 1" w:date="2024-02-14T16:40:00Z" w:id="170"/>
              </w:rPr>
            </w:pPr>
            <w:ins w:author="Author 1" w:date="2024-02-14T16:40:00Z" w:id="171">
              <w:r w:rsidRPr="00747EDE">
                <w:rPr/>
                <w:t>Ground Station Antenna Polarization</w:t>
              </w:r>
            </w:ins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2036047083">
              <w:tcPr>
                <w:tcW w:w="284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DD1B94" w:rsidP="300F063F" w:rsidRDefault="00DD1B94" w14:paraId="247FC786" w14:textId="77777777" w14:noSpellErr="1">
            <w:pPr>
              <w:jc w:val="center"/>
              <w:rPr>
                <w:ins w:author="Author 1" w:date="2024-02-14T16:40:00Z" w:id="172"/>
              </w:rPr>
            </w:pPr>
            <w:ins w:author="Author 1" w:date="2024-02-14T16:40:00Z" w:id="173">
              <w:r>
                <w:rPr/>
                <w:t>RHCP</w:t>
              </w:r>
            </w:ins>
          </w:p>
        </w:tc>
      </w:tr>
      <w:tr w:rsidR="00DD1B94" w:rsidTr="41061D93" w14:paraId="550AC0BF" w14:textId="77777777">
        <w:trPr>
          <w:jc w:val="center"/>
          <w:ins w:author="Author 1" w:date="2024-02-14T16:40:00Z" w:id="174"/>
        </w:trPr>
        <w:tc>
          <w:tcPr>
            <w:tcW w:w="5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754366903">
              <w:tcPr>
                <w:tcW w:w="542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747EDE" w:rsidR="00DD1B94" w:rsidP="300F063F" w:rsidRDefault="00DD1B94" w14:paraId="4FA3E0C2" w14:textId="77777777" w14:noSpellErr="1">
            <w:pPr>
              <w:rPr>
                <w:ins w:author="Author 1" w:date="2024-02-14T16:40:00Z" w:id="175"/>
              </w:rPr>
            </w:pPr>
            <w:ins w:author="Author 1" w:date="2024-02-14T16:40:00Z" w:id="176">
              <w:r w:rsidRPr="00747EDE">
                <w:rPr/>
                <w:t>Ground Station Minimum Elevation</w:t>
              </w:r>
            </w:ins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346365758">
              <w:tcPr>
                <w:tcW w:w="284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DD1B94" w:rsidP="300F063F" w:rsidRDefault="00DD1B94" w14:paraId="5CF2433F" w14:textId="77777777" w14:noSpellErr="1">
            <w:pPr>
              <w:jc w:val="center"/>
              <w:rPr>
                <w:ins w:author="Author 1" w:date="2024-02-14T16:40:00Z" w:id="177"/>
              </w:rPr>
            </w:pPr>
            <w:ins w:author="Author 1" w:date="2024-02-14T16:40:00Z" w:id="178">
              <w:r>
                <w:rPr/>
                <w:t>5 degrees</w:t>
              </w:r>
            </w:ins>
          </w:p>
        </w:tc>
      </w:tr>
      <w:tr w:rsidR="00DD1B94" w:rsidTr="41061D93" w14:paraId="2773682E" w14:textId="77777777">
        <w:trPr>
          <w:jc w:val="center"/>
          <w:ins w:author="Author 1" w:date="2024-02-14T16:40:00Z" w:id="179"/>
        </w:trPr>
        <w:tc>
          <w:tcPr>
            <w:tcW w:w="5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241658094">
              <w:tcPr>
                <w:tcW w:w="542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747EDE" w:rsidR="00DD1B94" w:rsidP="300F063F" w:rsidRDefault="00DD1B94" w14:paraId="189138B4" w14:textId="77777777" w14:noSpellErr="1">
            <w:pPr>
              <w:rPr>
                <w:ins w:author="Author 1" w:date="2024-02-14T16:40:00Z" w:id="180"/>
              </w:rPr>
            </w:pPr>
            <w:ins w:author="Author 1" w:date="2024-02-14T16:40:00Z" w:id="181">
              <w:r w:rsidRPr="00747EDE">
                <w:rPr/>
                <w:lastRenderedPageBreak/>
                <w:t>Ground Station Receiver Noise Temperature</w:t>
              </w:r>
            </w:ins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305193531">
              <w:tcPr>
                <w:tcW w:w="284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DD1B94" w:rsidP="300F063F" w:rsidRDefault="00DD1B94" w14:paraId="163918A6" w14:textId="77777777" w14:noSpellErr="1">
            <w:pPr>
              <w:jc w:val="center"/>
              <w:rPr>
                <w:ins w:author="Author 1" w:date="2024-02-14T16:40:00Z" w:id="182"/>
              </w:rPr>
            </w:pPr>
            <w:ins w:author="Author 1" w:date="2024-02-14T16:40:00Z" w:id="183">
              <w:r>
                <w:rPr/>
                <w:t>343 K</w:t>
              </w:r>
            </w:ins>
          </w:p>
        </w:tc>
      </w:tr>
    </w:tbl>
    <w:p w:rsidR="00DD1B94" w:rsidP="00DD1B94" w:rsidRDefault="00DD1B94" w14:paraId="11707851" w14:textId="77777777">
      <w:pPr>
        <w:rPr>
          <w:ins w:author="Author 1" w:date="2024-02-14T16:40:00Z" w:id="184"/>
          <w:rFonts w:asciiTheme="minorHAnsi" w:hAnsiTheme="minorHAnsi" w:cstheme="minorBidi"/>
          <w:kern w:val="2"/>
          <w:sz w:val="22"/>
          <w:szCs w:val="22"/>
          <w14:ligatures w14:val="standardContextual"/>
        </w:rPr>
      </w:pPr>
    </w:p>
    <w:p w:rsidR="00DD1B94" w:rsidP="00C345A5" w:rsidRDefault="00DD1B94" w14:paraId="3D2C1C24" w14:textId="77777777"/>
    <w:p w:rsidR="000F6E17" w:rsidP="300F063F" w:rsidRDefault="007F00F1" w14:paraId="44EE3112" w14:textId="13FD7824" w14:noSpellErr="1">
      <w:pPr>
        <w:jc w:val="center"/>
        <w:rPr>
          <w:ins w:author="Author 1" w:date="2024-02-14T20:31:00Z" w:id="185"/>
        </w:rPr>
      </w:pPr>
      <w:ins w:author="Author 1" w:date="2024-02-14T20:30:00Z" w:id="186">
        <w:r w:rsidRPr="007F00F1">
          <w:rPr/>
          <w:t xml:space="preserve">Table </w:t>
        </w:r>
        <w:r>
          <w:rPr/>
          <w:t>6-</w:t>
        </w:r>
        <w:r w:rsidRPr="007F00F1">
          <w:rPr/>
          <w:t>2. JPSS-2 (and 3, 4), Space-to-Earth Link, High-rate Data, METSAT</w:t>
        </w:r>
      </w:ins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04"/>
        <w:gridCol w:w="3391"/>
      </w:tblGrid>
      <w:tr w:rsidR="004F3453" w:rsidTr="41061D93" w14:paraId="21F252A3" w14:textId="77777777">
        <w:trPr>
          <w:jc w:val="center"/>
          <w:ins w:author="Author 1" w:date="2024-02-14T20:31:00Z" w:id="187"/>
        </w:trPr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775916115">
              <w:tcPr>
                <w:tcW w:w="49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4F3453" w:rsidRDefault="004F3453" w14:paraId="3B85A950" w14:textId="77777777" w14:noSpellErr="1">
            <w:pPr>
              <w:jc w:val="center"/>
              <w:rPr>
                <w:ins w:author="Author 1" w:date="2024-02-14T20:31:00Z" w:id="188"/>
                <w:b w:val="1"/>
                <w:bCs w:val="1"/>
                <w:sz w:val="22"/>
                <w:szCs w:val="22"/>
              </w:rPr>
            </w:pPr>
            <w:ins w:author="Author 1" w:date="2024-02-14T20:31:00Z" w:id="189">
              <w:r>
                <w:rPr>
                  <w:b w:val="1"/>
                  <w:bCs w:val="1"/>
                </w:rPr>
                <w:t>Parameter</w:t>
              </w:r>
            </w:ins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444486913">
              <w:tcPr>
                <w:tcW w:w="33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4F3453" w:rsidRDefault="004F3453" w14:paraId="11BD304A" w14:textId="77777777" w14:noSpellErr="1">
            <w:pPr>
              <w:jc w:val="center"/>
              <w:rPr>
                <w:ins w:author="Author 1" w:date="2024-02-14T20:31:00Z" w:id="190"/>
                <w:b w:val="1"/>
                <w:bCs w:val="1"/>
              </w:rPr>
            </w:pPr>
            <w:ins w:author="Author 1" w:date="2024-02-14T20:31:00Z" w:id="191">
              <w:r>
                <w:rPr>
                  <w:b w:val="1"/>
                  <w:bCs w:val="1"/>
                </w:rPr>
                <w:t>Value and Unit</w:t>
              </w:r>
            </w:ins>
          </w:p>
        </w:tc>
      </w:tr>
      <w:tr w:rsidR="004F3453" w:rsidTr="41061D93" w14:paraId="53E9C118" w14:textId="77777777">
        <w:trPr>
          <w:jc w:val="center"/>
          <w:ins w:author="Author 1" w:date="2024-02-14T20:31:00Z" w:id="192"/>
        </w:trPr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591011111">
              <w:tcPr>
                <w:tcW w:w="49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4F3453" w:rsidR="004F3453" w:rsidP="300F063F" w:rsidRDefault="004F3453" w14:paraId="68590331" w14:textId="77777777" w14:noSpellErr="1">
            <w:pPr>
              <w:rPr>
                <w:ins w:author="Author 1" w:date="2024-02-14T20:31:00Z" w:id="193"/>
              </w:rPr>
            </w:pPr>
            <w:ins w:author="Author 1" w:date="2024-02-14T20:31:00Z" w:id="194">
              <w:r w:rsidRPr="004F3453">
                <w:rPr/>
                <w:t>Satellite</w:t>
              </w:r>
            </w:ins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093196098">
              <w:tcPr>
                <w:tcW w:w="33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4F3453" w:rsidP="300F063F" w:rsidRDefault="004F3453" w14:paraId="39DC4FAF" w14:textId="77777777" w14:noSpellErr="1">
            <w:pPr>
              <w:jc w:val="center"/>
              <w:rPr>
                <w:ins w:author="Author 1" w:date="2024-02-14T20:31:00Z" w:id="195"/>
              </w:rPr>
            </w:pPr>
            <w:ins w:author="Author 1" w:date="2024-02-14T20:31:00Z" w:id="196">
              <w:r>
                <w:rPr/>
                <w:t>JPSS-2 (and 3,4)</w:t>
              </w:r>
            </w:ins>
          </w:p>
        </w:tc>
      </w:tr>
      <w:tr w:rsidR="004F3453" w:rsidTr="41061D93" w14:paraId="33F4AD46" w14:textId="77777777">
        <w:trPr>
          <w:jc w:val="center"/>
          <w:ins w:author="Author 1" w:date="2024-02-14T20:31:00Z" w:id="197"/>
        </w:trPr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746324138">
              <w:tcPr>
                <w:tcW w:w="49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4F3453" w:rsidR="004F3453" w:rsidP="300F063F" w:rsidRDefault="004F3453" w14:paraId="49A18B5D" w14:textId="77777777" w14:noSpellErr="1">
            <w:pPr>
              <w:rPr>
                <w:ins w:author="Author 1" w:date="2024-02-14T20:31:00Z" w:id="198"/>
              </w:rPr>
            </w:pPr>
            <w:ins w:author="Author 1" w:date="2024-02-14T20:31:00Z" w:id="199">
              <w:r w:rsidRPr="004F3453">
                <w:rPr/>
                <w:t xml:space="preserve">Orbital Altitude </w:t>
              </w:r>
            </w:ins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267449028">
              <w:tcPr>
                <w:tcW w:w="33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4F3453" w:rsidP="300F063F" w:rsidRDefault="004F3453" w14:paraId="556C39DD" w14:textId="77777777" w14:noSpellErr="1">
            <w:pPr>
              <w:jc w:val="center"/>
              <w:rPr>
                <w:ins w:author="Author 1" w:date="2024-02-14T20:31:00Z" w:id="200"/>
              </w:rPr>
            </w:pPr>
            <w:ins w:author="Author 1" w:date="2024-02-14T20:31:00Z" w:id="201">
              <w:r>
                <w:rPr/>
                <w:t>824 km</w:t>
              </w:r>
            </w:ins>
          </w:p>
        </w:tc>
      </w:tr>
      <w:tr w:rsidR="004F3453" w:rsidTr="41061D93" w14:paraId="392E3DA2" w14:textId="77777777">
        <w:trPr>
          <w:jc w:val="center"/>
          <w:ins w:author="Author 1" w:date="2024-02-14T20:31:00Z" w:id="202"/>
        </w:trPr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918720939">
              <w:tcPr>
                <w:tcW w:w="49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4F3453" w:rsidR="004F3453" w:rsidP="300F063F" w:rsidRDefault="004F3453" w14:paraId="4CA8360A" w14:textId="77777777" w14:noSpellErr="1">
            <w:pPr>
              <w:rPr>
                <w:ins w:author="Author 1" w:date="2024-02-14T20:31:00Z" w:id="203"/>
              </w:rPr>
            </w:pPr>
            <w:ins w:author="Author 1" w:date="2024-02-14T20:31:00Z" w:id="204">
              <w:r w:rsidRPr="004F3453">
                <w:rPr/>
                <w:t>Inclination Angle</w:t>
              </w:r>
            </w:ins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306572652">
              <w:tcPr>
                <w:tcW w:w="33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4F3453" w:rsidP="300F063F" w:rsidRDefault="004F3453" w14:paraId="6C2DEEC7" w14:textId="77777777" w14:noSpellErr="1">
            <w:pPr>
              <w:jc w:val="center"/>
              <w:rPr>
                <w:ins w:author="Author 1" w:date="2024-02-14T20:31:00Z" w:id="205"/>
              </w:rPr>
            </w:pPr>
            <w:ins w:author="Author 1" w:date="2024-02-14T20:31:00Z" w:id="206">
              <w:r>
                <w:rPr/>
                <w:t>98.7 degrees</w:t>
              </w:r>
            </w:ins>
          </w:p>
        </w:tc>
      </w:tr>
      <w:tr w:rsidR="004F3453" w:rsidTr="41061D93" w14:paraId="4FB84476" w14:textId="77777777">
        <w:trPr>
          <w:jc w:val="center"/>
          <w:ins w:author="Author 1" w:date="2024-02-14T20:31:00Z" w:id="207"/>
        </w:trPr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646216340">
              <w:tcPr>
                <w:tcW w:w="49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4F3453" w:rsidR="004F3453" w:rsidP="300F063F" w:rsidRDefault="004F3453" w14:paraId="3DFF34B6" w14:textId="77777777" w14:noSpellErr="1">
            <w:pPr>
              <w:rPr>
                <w:ins w:author="Author 1" w:date="2024-02-14T20:31:00Z" w:id="208"/>
              </w:rPr>
            </w:pPr>
            <w:ins w:author="Author 1" w:date="2024-02-14T20:31:00Z" w:id="209">
              <w:r w:rsidRPr="004F3453">
                <w:rPr/>
                <w:t>Orbit Type</w:t>
              </w:r>
            </w:ins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2128246469">
              <w:tcPr>
                <w:tcW w:w="33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4F3453" w:rsidP="300F063F" w:rsidRDefault="004F3453" w14:paraId="02960130" w14:textId="77777777" w14:noSpellErr="1">
            <w:pPr>
              <w:jc w:val="center"/>
              <w:rPr>
                <w:ins w:author="Author 1" w:date="2024-02-14T20:31:00Z" w:id="210"/>
              </w:rPr>
            </w:pPr>
            <w:ins w:author="Author 1" w:date="2024-02-14T20:31:00Z" w:id="211">
              <w:r>
                <w:rPr/>
                <w:t>Sun-synchronous</w:t>
              </w:r>
            </w:ins>
          </w:p>
        </w:tc>
      </w:tr>
      <w:tr w:rsidR="004F3453" w:rsidTr="41061D93" w14:paraId="17B87484" w14:textId="77777777">
        <w:trPr>
          <w:jc w:val="center"/>
          <w:ins w:author="Author 1" w:date="2024-02-14T20:31:00Z" w:id="212"/>
        </w:trPr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207385982">
              <w:tcPr>
                <w:tcW w:w="49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4F3453" w:rsidR="004F3453" w:rsidP="300F063F" w:rsidRDefault="004F3453" w14:paraId="6B273B48" w14:textId="77777777" w14:noSpellErr="1">
            <w:pPr>
              <w:rPr>
                <w:ins w:author="Author 1" w:date="2024-02-14T20:31:00Z" w:id="213"/>
              </w:rPr>
            </w:pPr>
            <w:ins w:author="Author 1" w:date="2024-02-14T20:31:00Z" w:id="214">
              <w:r w:rsidRPr="004F3453">
                <w:rPr/>
                <w:t>Local Time of Ascending Node (LTAN)</w:t>
              </w:r>
            </w:ins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221852079">
              <w:tcPr>
                <w:tcW w:w="33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4F3453" w:rsidP="300F063F" w:rsidRDefault="004F3453" w14:paraId="5B1A36E2" w14:textId="77777777" w14:noSpellErr="1">
            <w:pPr>
              <w:jc w:val="center"/>
              <w:rPr>
                <w:ins w:author="Author 1" w:date="2024-02-14T20:31:00Z" w:id="215"/>
              </w:rPr>
            </w:pPr>
            <w:ins w:author="Author 1" w:date="2024-02-14T20:31:00Z" w:id="216">
              <w:r>
                <w:rPr/>
                <w:t>13:25:00</w:t>
              </w:r>
            </w:ins>
          </w:p>
        </w:tc>
      </w:tr>
      <w:tr w:rsidR="004F3453" w:rsidTr="41061D93" w14:paraId="332E0409" w14:textId="77777777">
        <w:trPr>
          <w:jc w:val="center"/>
          <w:ins w:author="Author 1" w:date="2024-02-14T20:31:00Z" w:id="217"/>
        </w:trPr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293326523">
              <w:tcPr>
                <w:tcW w:w="49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4F3453" w:rsidR="004F3453" w:rsidP="300F063F" w:rsidRDefault="004F3453" w14:paraId="1A5A9B76" w14:textId="77777777" w14:noSpellErr="1">
            <w:pPr>
              <w:rPr>
                <w:ins w:author="Author 1" w:date="2024-02-14T20:31:00Z" w:id="218"/>
              </w:rPr>
            </w:pPr>
            <w:ins w:author="Author 1" w:date="2024-02-14T20:31:00Z" w:id="219">
              <w:r w:rsidRPr="004F3453">
                <w:rPr/>
                <w:t>Center Frequency</w:t>
              </w:r>
            </w:ins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25771119">
              <w:tcPr>
                <w:tcW w:w="33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4F3453" w:rsidP="300F063F" w:rsidRDefault="004F3453" w14:paraId="210AB77D" w14:textId="77777777" w14:noSpellErr="1">
            <w:pPr>
              <w:jc w:val="center"/>
              <w:rPr>
                <w:ins w:author="Author 1" w:date="2024-02-14T20:31:00Z" w:id="220"/>
              </w:rPr>
            </w:pPr>
            <w:ins w:author="Author 1" w:date="2024-02-14T20:31:00Z" w:id="221">
              <w:r>
                <w:rPr/>
                <w:t>7812 MHz</w:t>
              </w:r>
            </w:ins>
          </w:p>
        </w:tc>
      </w:tr>
      <w:tr w:rsidR="004F3453" w:rsidTr="41061D93" w14:paraId="1DEE7BCD" w14:textId="77777777">
        <w:trPr>
          <w:jc w:val="center"/>
          <w:ins w:author="Author 1" w:date="2024-02-14T20:31:00Z" w:id="222"/>
        </w:trPr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979658042">
              <w:tcPr>
                <w:tcW w:w="49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4F3453" w:rsidR="004F3453" w:rsidP="300F063F" w:rsidRDefault="004F3453" w14:paraId="075DAE01" w14:textId="77777777" w14:noSpellErr="1">
            <w:pPr>
              <w:rPr>
                <w:ins w:author="Author 1" w:date="2024-02-14T20:31:00Z" w:id="223"/>
              </w:rPr>
            </w:pPr>
            <w:ins w:author="Author 1" w:date="2024-02-14T20:31:00Z" w:id="224">
              <w:r w:rsidRPr="004F3453">
                <w:rPr/>
                <w:t>Necessary Bandwidth</w:t>
              </w:r>
            </w:ins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991347487">
              <w:tcPr>
                <w:tcW w:w="33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4F3453" w:rsidP="300F063F" w:rsidRDefault="004F3453" w14:paraId="2FE922F2" w14:textId="77777777" w14:noSpellErr="1">
            <w:pPr>
              <w:jc w:val="center"/>
              <w:rPr>
                <w:ins w:author="Author 1" w:date="2024-02-14T20:31:00Z" w:id="225"/>
              </w:rPr>
            </w:pPr>
            <w:ins w:author="Author 1" w:date="2024-02-14T20:31:00Z" w:id="226">
              <w:r>
                <w:rPr/>
                <w:t>50 MHz</w:t>
              </w:r>
            </w:ins>
          </w:p>
        </w:tc>
      </w:tr>
      <w:tr w:rsidR="004F3453" w:rsidTr="41061D93" w14:paraId="2B904552" w14:textId="77777777">
        <w:trPr>
          <w:jc w:val="center"/>
          <w:ins w:author="Author 1" w:date="2024-02-14T20:31:00Z" w:id="227"/>
        </w:trPr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815306183">
              <w:tcPr>
                <w:tcW w:w="49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4F3453" w:rsidR="004F3453" w:rsidP="300F063F" w:rsidRDefault="004F3453" w14:paraId="611031CD" w14:textId="77777777" w14:noSpellErr="1">
            <w:pPr>
              <w:rPr>
                <w:ins w:author="Author 1" w:date="2024-02-14T20:31:00Z" w:id="228"/>
              </w:rPr>
            </w:pPr>
            <w:ins w:author="Author 1" w:date="2024-02-14T20:31:00Z" w:id="229">
              <w:r w:rsidRPr="004F3453">
                <w:rPr/>
                <w:t xml:space="preserve">Satellite Transmit Power </w:t>
              </w:r>
            </w:ins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652120512">
              <w:tcPr>
                <w:tcW w:w="33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4F3453" w:rsidP="41061D93" w:rsidRDefault="004F3453" w14:paraId="45536681" w14:textId="77777777">
            <w:pPr>
              <w:jc w:val="center"/>
              <w:rPr>
                <w:ins w:author="Author 1" w:date="2024-02-14T20:31:00Z" w:id="230"/>
              </w:rPr>
            </w:pPr>
            <w:ins w:author="Author 1" w:date="2024-02-14T20:31:00Z" w:id="231">
              <w:r>
                <w:rPr/>
                <w:t xml:space="preserve">11.7 </w:t>
              </w:r>
              <w:proofErr w:type="spellStart"/>
              <w:r>
                <w:rPr/>
                <w:t>dBW</w:t>
              </w:r>
              <w:proofErr w:type="spellEnd"/>
            </w:ins>
          </w:p>
        </w:tc>
      </w:tr>
      <w:tr w:rsidR="004F3453" w:rsidTr="41061D93" w14:paraId="530F126F" w14:textId="77777777">
        <w:trPr>
          <w:jc w:val="center"/>
          <w:ins w:author="Author 1" w:date="2024-02-14T20:31:00Z" w:id="232"/>
        </w:trPr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892810674">
              <w:tcPr>
                <w:tcW w:w="49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4F3453" w:rsidR="004F3453" w:rsidP="300F063F" w:rsidRDefault="004F3453" w14:paraId="58C02830" w14:textId="77777777" w14:noSpellErr="1">
            <w:pPr>
              <w:rPr>
                <w:ins w:author="Author 1" w:date="2024-02-14T20:31:00Z" w:id="233"/>
              </w:rPr>
            </w:pPr>
            <w:ins w:author="Author 1" w:date="2024-02-14T20:31:00Z" w:id="234">
              <w:r w:rsidRPr="004F3453">
                <w:rPr/>
                <w:t>Satellite Antenna Maximum Gain</w:t>
              </w:r>
            </w:ins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2063077948">
              <w:tcPr>
                <w:tcW w:w="33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4F3453" w:rsidP="41061D93" w:rsidRDefault="004F3453" w14:paraId="5ED2ABA0" w14:textId="77777777">
            <w:pPr>
              <w:jc w:val="center"/>
              <w:rPr>
                <w:ins w:author="Author 1" w:date="2024-02-14T20:31:00Z" w:id="235"/>
              </w:rPr>
            </w:pPr>
            <w:ins w:author="Author 1" w:date="2024-02-14T20:31:00Z" w:id="236">
              <w:r>
                <w:rPr/>
                <w:t xml:space="preserve">6 </w:t>
              </w:r>
              <w:proofErr w:type="spellStart"/>
              <w:r>
                <w:rPr/>
                <w:t>dBi</w:t>
              </w:r>
              <w:proofErr w:type="spellEnd"/>
            </w:ins>
          </w:p>
        </w:tc>
      </w:tr>
      <w:tr w:rsidR="004F3453" w:rsidTr="41061D93" w14:paraId="62118796" w14:textId="77777777">
        <w:trPr>
          <w:jc w:val="center"/>
          <w:ins w:author="Author 1" w:date="2024-02-14T20:31:00Z" w:id="237"/>
        </w:trPr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89442443">
              <w:tcPr>
                <w:tcW w:w="49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4F3453" w:rsidR="004F3453" w:rsidP="300F063F" w:rsidRDefault="004F3453" w14:paraId="04430917" w14:textId="77777777" w14:noSpellErr="1">
            <w:pPr>
              <w:rPr>
                <w:ins w:author="Author 1" w:date="2024-02-14T20:31:00Z" w:id="238"/>
              </w:rPr>
            </w:pPr>
            <w:ins w:author="Author 1" w:date="2024-02-14T20:31:00Z" w:id="239">
              <w:r w:rsidRPr="004F3453">
                <w:rPr/>
                <w:t>Satellite Antenna Pattern</w:t>
              </w:r>
            </w:ins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720519860">
              <w:tcPr>
                <w:tcW w:w="33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4F3453" w:rsidP="41061D93" w:rsidRDefault="004F3453" w14:paraId="1AC065E3" w14:textId="77777777">
            <w:pPr>
              <w:jc w:val="center"/>
              <w:rPr>
                <w:ins w:author="Author 1" w:date="2024-02-14T20:31:00Z" w:id="240"/>
              </w:rPr>
            </w:pPr>
            <w:ins w:author="Author 1" w:date="2024-02-14T20:31:00Z" w:id="241">
              <w:proofErr w:type="spellStart"/>
              <w:r>
                <w:rPr/>
                <w:t>Isoflux</w:t>
              </w:r>
              <w:proofErr w:type="spellEnd"/>
            </w:ins>
          </w:p>
        </w:tc>
      </w:tr>
      <w:tr w:rsidR="004F3453" w:rsidTr="41061D93" w14:paraId="6A0FB33D" w14:textId="77777777">
        <w:trPr>
          <w:jc w:val="center"/>
          <w:ins w:author="Author 1" w:date="2024-02-14T20:31:00Z" w:id="242"/>
        </w:trPr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290562715">
              <w:tcPr>
                <w:tcW w:w="49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4F3453" w:rsidR="004F3453" w:rsidP="300F063F" w:rsidRDefault="004F3453" w14:paraId="558B6254" w14:textId="77777777" w14:noSpellErr="1">
            <w:pPr>
              <w:rPr>
                <w:ins w:author="Author 1" w:date="2024-02-14T20:31:00Z" w:id="243"/>
              </w:rPr>
            </w:pPr>
            <w:ins w:author="Author 1" w:date="2024-02-14T20:31:00Z" w:id="244">
              <w:r w:rsidRPr="004F3453">
                <w:rPr/>
                <w:t>Satellite Antenna Polarization</w:t>
              </w:r>
            </w:ins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498767058">
              <w:tcPr>
                <w:tcW w:w="33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4F3453" w:rsidP="300F063F" w:rsidRDefault="004F3453" w14:paraId="5F480C60" w14:textId="77777777" w14:noSpellErr="1">
            <w:pPr>
              <w:jc w:val="center"/>
              <w:rPr>
                <w:ins w:author="Author 1" w:date="2024-02-14T20:31:00Z" w:id="245"/>
              </w:rPr>
            </w:pPr>
            <w:ins w:author="Author 1" w:date="2024-02-14T20:31:00Z" w:id="246">
              <w:r>
                <w:rPr/>
                <w:t>RHCP</w:t>
              </w:r>
            </w:ins>
          </w:p>
        </w:tc>
      </w:tr>
      <w:tr w:rsidR="004F3453" w:rsidTr="41061D93" w14:paraId="1A261708" w14:textId="77777777">
        <w:trPr>
          <w:jc w:val="center"/>
          <w:ins w:author="Author 1" w:date="2024-02-14T20:31:00Z" w:id="247"/>
        </w:trPr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923271220">
              <w:tcPr>
                <w:tcW w:w="49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4F3453" w:rsidR="004F3453" w:rsidP="300F063F" w:rsidRDefault="004F3453" w14:paraId="775C085E" w14:textId="77777777" w14:noSpellErr="1">
            <w:pPr>
              <w:rPr>
                <w:ins w:author="Author 1" w:date="2024-02-14T20:31:00Z" w:id="248"/>
              </w:rPr>
            </w:pPr>
            <w:ins w:author="Author 1" w:date="2024-02-14T20:31:00Z" w:id="249">
              <w:r w:rsidRPr="004F3453">
                <w:rPr/>
                <w:t>Ground Station Maximum Antenna Gain</w:t>
              </w:r>
            </w:ins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336450927">
              <w:tcPr>
                <w:tcW w:w="33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4F3453" w:rsidP="41061D93" w:rsidRDefault="004F3453" w14:paraId="20B9FCDB" w14:textId="77777777">
            <w:pPr>
              <w:jc w:val="center"/>
              <w:rPr>
                <w:ins w:author="Author 1" w:date="2024-02-14T20:31:00Z" w:id="250"/>
              </w:rPr>
            </w:pPr>
            <w:ins w:author="Author 1" w:date="2024-02-14T20:31:00Z" w:id="251">
              <w:r>
                <w:rPr/>
                <w:t xml:space="preserve">44.9 </w:t>
              </w:r>
              <w:proofErr w:type="spellStart"/>
              <w:r>
                <w:rPr/>
                <w:t>dBi</w:t>
              </w:r>
              <w:proofErr w:type="spellEnd"/>
            </w:ins>
          </w:p>
        </w:tc>
      </w:tr>
      <w:tr w:rsidR="004F3453" w:rsidTr="41061D93" w14:paraId="147EA900" w14:textId="77777777">
        <w:trPr>
          <w:jc w:val="center"/>
          <w:ins w:author="Author 1" w:date="2024-02-14T20:31:00Z" w:id="252"/>
        </w:trPr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35081202">
              <w:tcPr>
                <w:tcW w:w="49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4F3453" w:rsidR="004F3453" w:rsidP="41061D93" w:rsidRDefault="004F3453" w14:paraId="424E4D98" w14:textId="77777777">
            <w:pPr>
              <w:rPr>
                <w:ins w:author="Author 1" w:date="2024-02-14T20:31:00Z" w:id="253"/>
              </w:rPr>
            </w:pPr>
            <w:ins w:author="Author 1" w:date="2024-02-14T20:31:00Z" w:id="254">
              <w:r w:rsidRPr="004F3453">
                <w:rPr/>
                <w:t xml:space="preserve">Ground Station Antenna </w:t>
              </w:r>
              <w:proofErr w:type="spellStart"/>
              <w:r w:rsidRPr="004F3453">
                <w:rPr/>
                <w:t>Beamwidth</w:t>
              </w:r>
              <w:proofErr w:type="spellEnd"/>
            </w:ins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148829509">
              <w:tcPr>
                <w:tcW w:w="33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4F3453" w:rsidP="300F063F" w:rsidRDefault="004F3453" w14:paraId="5103A931" w14:textId="77777777" w14:noSpellErr="1">
            <w:pPr>
              <w:jc w:val="center"/>
              <w:rPr>
                <w:ins w:author="Author 1" w:date="2024-02-14T20:31:00Z" w:id="255"/>
              </w:rPr>
            </w:pPr>
            <w:ins w:author="Author 1" w:date="2024-02-14T20:31:00Z" w:id="256">
              <w:r>
                <w:rPr/>
                <w:t>0.8 degrees</w:t>
              </w:r>
            </w:ins>
          </w:p>
        </w:tc>
      </w:tr>
      <w:tr w:rsidR="004F3453" w:rsidTr="41061D93" w14:paraId="238B0E7C" w14:textId="77777777">
        <w:trPr>
          <w:jc w:val="center"/>
          <w:ins w:author="Author 1" w:date="2024-02-14T20:31:00Z" w:id="257"/>
        </w:trPr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781357262">
              <w:tcPr>
                <w:tcW w:w="49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4F3453" w:rsidR="004F3453" w:rsidP="300F063F" w:rsidRDefault="004F3453" w14:paraId="5A262390" w14:textId="77777777" w14:noSpellErr="1">
            <w:pPr>
              <w:rPr>
                <w:ins w:author="Author 1" w:date="2024-02-14T20:31:00Z" w:id="258"/>
              </w:rPr>
            </w:pPr>
            <w:ins w:author="Author 1" w:date="2024-02-14T20:31:00Z" w:id="259">
              <w:r w:rsidRPr="004F3453">
                <w:rPr/>
                <w:t>Ground Station Antenna Pattern</w:t>
              </w:r>
            </w:ins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944108738">
              <w:tcPr>
                <w:tcW w:w="33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4F3453" w:rsidP="300F063F" w:rsidRDefault="004F3453" w14:paraId="042F3EDB" w14:textId="77777777" w14:noSpellErr="1">
            <w:pPr>
              <w:jc w:val="center"/>
              <w:rPr>
                <w:ins w:author="Author 1" w:date="2024-02-14T20:31:00Z" w:id="260"/>
              </w:rPr>
            </w:pPr>
            <w:ins w:author="Author 1" w:date="2024-02-14T20:31:00Z" w:id="261">
              <w:r>
                <w:rPr/>
                <w:t>Rec. ITU-R S.465-6</w:t>
              </w:r>
            </w:ins>
          </w:p>
        </w:tc>
      </w:tr>
      <w:tr w:rsidR="004F3453" w:rsidTr="41061D93" w14:paraId="44A4E41A" w14:textId="77777777">
        <w:trPr>
          <w:jc w:val="center"/>
          <w:ins w:author="Author 1" w:date="2024-02-14T20:31:00Z" w:id="262"/>
        </w:trPr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166240087">
              <w:tcPr>
                <w:tcW w:w="49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4F3453" w:rsidR="004F3453" w:rsidP="300F063F" w:rsidRDefault="004F3453" w14:paraId="28B763FE" w14:textId="77777777" w14:noSpellErr="1">
            <w:pPr>
              <w:rPr>
                <w:ins w:author="Author 1" w:date="2024-02-14T20:31:00Z" w:id="263"/>
              </w:rPr>
            </w:pPr>
            <w:ins w:author="Author 1" w:date="2024-02-14T20:31:00Z" w:id="264">
              <w:r w:rsidRPr="004F3453">
                <w:rPr/>
                <w:t>Ground Station Antenna Polarization</w:t>
              </w:r>
            </w:ins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061426865">
              <w:tcPr>
                <w:tcW w:w="33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4F3453" w:rsidP="300F063F" w:rsidRDefault="004F3453" w14:paraId="1E83E2EA" w14:textId="77777777" w14:noSpellErr="1">
            <w:pPr>
              <w:jc w:val="center"/>
              <w:rPr>
                <w:ins w:author="Author 1" w:date="2024-02-14T20:31:00Z" w:id="265"/>
              </w:rPr>
            </w:pPr>
            <w:ins w:author="Author 1" w:date="2024-02-14T20:31:00Z" w:id="266">
              <w:r>
                <w:rPr/>
                <w:t>RHCP</w:t>
              </w:r>
            </w:ins>
          </w:p>
        </w:tc>
      </w:tr>
      <w:tr w:rsidR="004F3453" w:rsidTr="41061D93" w14:paraId="22C5F33B" w14:textId="77777777">
        <w:trPr>
          <w:jc w:val="center"/>
          <w:ins w:author="Author 1" w:date="2024-02-14T20:31:00Z" w:id="267"/>
        </w:trPr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438306205">
              <w:tcPr>
                <w:tcW w:w="49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4F3453" w:rsidR="004F3453" w:rsidP="300F063F" w:rsidRDefault="004F3453" w14:paraId="04CFA306" w14:textId="77777777" w14:noSpellErr="1">
            <w:pPr>
              <w:rPr>
                <w:ins w:author="Author 1" w:date="2024-02-14T20:31:00Z" w:id="268"/>
              </w:rPr>
            </w:pPr>
            <w:ins w:author="Author 1" w:date="2024-02-14T20:31:00Z" w:id="269">
              <w:r w:rsidRPr="004F3453">
                <w:rPr/>
                <w:t>Ground Station Minimum Elevation</w:t>
              </w:r>
            </w:ins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30497083">
              <w:tcPr>
                <w:tcW w:w="33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4F3453" w:rsidP="300F063F" w:rsidRDefault="004F3453" w14:paraId="2CADCE09" w14:textId="77777777" w14:noSpellErr="1">
            <w:pPr>
              <w:jc w:val="center"/>
              <w:rPr>
                <w:ins w:author="Author 1" w:date="2024-02-14T20:31:00Z" w:id="270"/>
              </w:rPr>
            </w:pPr>
            <w:ins w:author="Author 1" w:date="2024-02-14T20:31:00Z" w:id="271">
              <w:r>
                <w:rPr/>
                <w:t>5 degrees</w:t>
              </w:r>
            </w:ins>
          </w:p>
        </w:tc>
      </w:tr>
      <w:tr w:rsidR="004F3453" w:rsidTr="41061D93" w14:paraId="4A31CDF0" w14:textId="77777777">
        <w:trPr>
          <w:jc w:val="center"/>
          <w:ins w:author="Author 1" w:date="2024-02-14T20:31:00Z" w:id="272"/>
        </w:trPr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471486219">
              <w:tcPr>
                <w:tcW w:w="49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4F3453" w:rsidR="004F3453" w:rsidP="300F063F" w:rsidRDefault="004F3453" w14:paraId="1F10EE9C" w14:textId="77777777" w14:noSpellErr="1">
            <w:pPr>
              <w:rPr>
                <w:ins w:author="Author 1" w:date="2024-02-14T20:31:00Z" w:id="273"/>
              </w:rPr>
            </w:pPr>
            <w:ins w:author="Author 1" w:date="2024-02-14T20:31:00Z" w:id="274">
              <w:r w:rsidRPr="004F3453">
                <w:rPr/>
                <w:t>Ground Station Receiver Noise Temperature</w:t>
              </w:r>
            </w:ins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903119587">
              <w:tcPr>
                <w:tcW w:w="33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4F3453" w:rsidP="300F063F" w:rsidRDefault="004F3453" w14:paraId="679E97C8" w14:textId="77777777" w14:noSpellErr="1">
            <w:pPr>
              <w:jc w:val="center"/>
              <w:rPr>
                <w:ins w:author="Author 1" w:date="2024-02-14T20:31:00Z" w:id="275"/>
              </w:rPr>
            </w:pPr>
            <w:ins w:author="Author 1" w:date="2024-02-14T20:31:00Z" w:id="276">
              <w:r>
                <w:rPr/>
                <w:t>343 K</w:t>
              </w:r>
            </w:ins>
          </w:p>
        </w:tc>
      </w:tr>
    </w:tbl>
    <w:p w:rsidR="004F3453" w:rsidP="00736786" w:rsidRDefault="004F3453" w14:paraId="0C7945EE" w14:textId="77777777">
      <w:pPr>
        <w:jc w:val="center"/>
      </w:pPr>
    </w:p>
    <w:p w:rsidR="00F25388" w:rsidP="00C345A5" w:rsidRDefault="00F25388" w14:paraId="216DD094" w14:textId="77777777"/>
    <w:p w:rsidR="00F25388" w:rsidP="00C345A5" w:rsidRDefault="00F25388" w14:paraId="5CC6EAC3" w14:textId="77777777"/>
    <w:p w:rsidR="00F25388" w:rsidP="00C345A5" w:rsidRDefault="00F25388" w14:paraId="6A18038F" w14:textId="77777777"/>
    <w:p w:rsidR="00BC6A48" w:rsidP="00BC6A48" w:rsidRDefault="00BC6A48" w14:paraId="6B29F03B" w14:textId="18A725CE" w14:noSpellErr="1">
      <w:pPr>
        <w:pStyle w:val="ListParagraph"/>
        <w:numPr>
          <w:ilvl w:val="0"/>
          <w:numId w:val="14"/>
        </w:numPr>
        <w:ind w:left="360"/>
        <w:rPr>
          <w:b w:val="1"/>
          <w:bCs w:val="1"/>
        </w:rPr>
      </w:pPr>
      <w:r>
        <w:rPr>
          <w:b w:val="1"/>
          <w:bCs w:val="1"/>
        </w:rPr>
        <w:t>Earth exploration-satellite service (</w:t>
      </w:r>
      <w:r w:rsidR="00971F1A">
        <w:rPr>
          <w:b w:val="1"/>
          <w:bCs w:val="1"/>
        </w:rPr>
        <w:t>space-to-Earth</w:t>
      </w:r>
      <w:r>
        <w:rPr>
          <w:b w:val="1"/>
          <w:bCs w:val="1"/>
        </w:rPr>
        <w:t xml:space="preserve">) in the band </w:t>
      </w:r>
      <w:r w:rsidR="0053167F">
        <w:rPr>
          <w:b w:val="1"/>
          <w:bCs w:val="1"/>
        </w:rPr>
        <w:t>8 025</w:t>
      </w:r>
      <w:r>
        <w:rPr>
          <w:b w:val="1"/>
          <w:bCs w:val="1"/>
        </w:rPr>
        <w:t xml:space="preserve"> – </w:t>
      </w:r>
      <w:r w:rsidR="0053167F">
        <w:rPr>
          <w:b w:val="1"/>
          <w:bCs w:val="1"/>
        </w:rPr>
        <w:t>8 400</w:t>
      </w:r>
      <w:r>
        <w:rPr>
          <w:b w:val="1"/>
          <w:bCs w:val="1"/>
        </w:rPr>
        <w:t xml:space="preserve"> MHz </w:t>
      </w:r>
    </w:p>
    <w:p w:rsidR="0026527A" w:rsidP="00962526" w:rsidRDefault="0026527A" w14:paraId="405C0B38" w14:textId="77777777"/>
    <w:p w:rsidRPr="00F25388" w:rsidR="0026527A" w:rsidP="00F25388" w:rsidRDefault="0026527A" w14:paraId="047BB531" w14:textId="77777777" w14:noSpellErr="1">
      <w:pPr>
        <w:pStyle w:val="ListParagraph"/>
        <w:numPr>
          <w:ilvl w:val="0"/>
          <w:numId w:val="18"/>
        </w:numPr>
        <w:rPr>
          <w:b w:val="1"/>
          <w:bCs w:val="1"/>
        </w:rPr>
      </w:pPr>
      <w:r w:rsidRPr="00F25388">
        <w:rPr>
          <w:b w:val="1"/>
          <w:bCs w:val="1"/>
        </w:rPr>
        <w:t>Applicable Recommendations hand Reports:</w:t>
      </w:r>
    </w:p>
    <w:p w:rsidRPr="00F25388" w:rsidR="00154FF5" w:rsidP="41061D93" w:rsidRDefault="00154FF5" w14:paraId="54E857F1" w14:textId="0216D0FC" w14:noSpellErr="1">
      <w:pPr>
        <w:pStyle w:val="ListParagraph"/>
        <w:numPr>
          <w:ilvl w:val="0"/>
          <w:numId w:val="18"/>
        </w:numPr>
        <w:rPr>
          <w:i w:val="1"/>
          <w:iCs w:val="1"/>
          <w:rPrChange w:author="Dan Bishop" w:date="2024-02-16T07:20:02.0450544" w:id="2009330754">
            <w:rPr/>
          </w:rPrChange>
        </w:rPr>
      </w:pPr>
      <w:r>
        <w:rPr/>
        <w:t>Re</w:t>
      </w:r>
      <w:r w:rsidR="00A11F2C">
        <w:rPr/>
        <w:t>port</w:t>
      </w:r>
      <w:r>
        <w:rPr/>
        <w:t xml:space="preserve"> ITU-R SA.2</w:t>
      </w:r>
      <w:r w:rsidR="00A11F2C">
        <w:rPr/>
        <w:t>488</w:t>
      </w:r>
      <w:r w:rsidR="00B108FA">
        <w:rPr/>
        <w:t>-0</w:t>
      </w:r>
      <w:r w:rsidRPr="41061D93" w:rsidR="000158CD">
        <w:rPr/>
        <w:t>:</w:t>
      </w:r>
      <w:r w:rsidRPr="41061D93" w:rsidR="00962526">
        <w:rPr/>
        <w:t xml:space="preserve"> </w:t>
      </w:r>
      <w:r w:rsidRPr="41061D93" w:rsidR="00962526">
        <w:rPr>
          <w:i w:val="1"/>
          <w:iCs w:val="1"/>
        </w:rPr>
        <w:t>Characteristics to be used for assessing interference to systems operating in the Earth exploration-satellite and meteorological-satellite services, and for conducting sharing studies</w:t>
      </w:r>
    </w:p>
    <w:p w:rsidR="00833AD9" w:rsidP="41061D93" w:rsidRDefault="00833AD9" w14:paraId="70D443C4" w14:textId="2C2D960E" w14:noSpellErr="1">
      <w:pPr>
        <w:pStyle w:val="ListParagraph"/>
        <w:numPr>
          <w:ilvl w:val="0"/>
          <w:numId w:val="18"/>
        </w:numPr>
        <w:rPr/>
      </w:pPr>
      <w:r>
        <w:rPr/>
        <w:t>Recommendation ITU-R SA.</w:t>
      </w:r>
      <w:r w:rsidR="00367B5B">
        <w:rPr/>
        <w:t xml:space="preserve">1810-1: </w:t>
      </w:r>
      <w:r w:rsidRPr="41061D93" w:rsidR="00FA0812">
        <w:rPr>
          <w:i w:val="1"/>
          <w:iCs w:val="1"/>
        </w:rPr>
        <w:t>System design guidelines for Earth exploration-satellites operating in the band 8 025-8 400 MHz</w:t>
      </w:r>
    </w:p>
    <w:p w:rsidR="00FC73AB" w:rsidP="41061D93" w:rsidRDefault="00FC73AB" w14:paraId="61B4ED35" w14:textId="77777777" w14:noSpellErr="1">
      <w:pPr>
        <w:pStyle w:val="ListParagraph"/>
        <w:numPr>
          <w:ilvl w:val="0"/>
          <w:numId w:val="18"/>
        </w:numPr>
        <w:rPr/>
      </w:pPr>
      <w:r>
        <w:rPr/>
        <w:t xml:space="preserve">Recommendation ITU-R SA.1020: </w:t>
      </w:r>
      <w:r w:rsidRPr="41061D93">
        <w:rPr>
          <w:i w:val="1"/>
          <w:iCs w:val="1"/>
        </w:rPr>
        <w:t>Hypothetical reference system for the Earth exploration-satellite and meteorological satellite services</w:t>
      </w:r>
    </w:p>
    <w:p w:rsidRPr="00302367" w:rsidR="00B8576D" w:rsidP="300F063F" w:rsidRDefault="00B8576D" w14:paraId="0281DE96" w14:textId="77777777" w14:noSpellErr="1">
      <w:pPr>
        <w:pStyle w:val="ListParagraph"/>
        <w:numPr>
          <w:ilvl w:val="0"/>
          <w:numId w:val="18"/>
        </w:numPr>
        <w:rPr>
          <w:ins w:author="Author 1" w:date="2024-02-14T18:16:00Z" w:id="277"/>
        </w:rPr>
      </w:pPr>
      <w:ins w:author="Author 1" w:date="2024-02-14T18:16:00Z" w:id="278">
        <w:r>
          <w:rPr/>
          <w:t xml:space="preserve">Recommendation ITU-R SA.1159: </w:t>
        </w:r>
        <w:r w:rsidRPr="300F063F">
          <w:rPr>
            <w:i w:val="1"/>
            <w:iCs w:val="1"/>
          </w:rPr>
          <w:t>Performance criteria for data transmission systems in the Earth exploration-satellite service and meteorological-satellite service</w:t>
        </w:r>
      </w:ins>
    </w:p>
    <w:p w:rsidRPr="00B8576D" w:rsidR="00B8576D" w:rsidP="300F063F" w:rsidRDefault="00B8576D" w14:paraId="3F5A7BF8" w14:textId="6EAD1E20" w14:noSpellErr="1">
      <w:pPr>
        <w:pStyle w:val="ListParagraph"/>
        <w:numPr>
          <w:ilvl w:val="0"/>
          <w:numId w:val="18"/>
        </w:numPr>
        <w:rPr>
          <w:ins w:author="Author 1" w:date="2024-02-14T18:16:00Z" w:id="279"/>
        </w:rPr>
      </w:pPr>
      <w:ins w:author="Author 1" w:date="2024-02-14T18:16:00Z" w:id="280">
        <w:r>
          <w:rPr/>
          <w:t xml:space="preserve">Recommendation ITU-R SA.1021: </w:t>
        </w:r>
        <w:r w:rsidRPr="300F063F">
          <w:rPr>
            <w:i w:val="1"/>
            <w:iCs w:val="1"/>
          </w:rPr>
          <w:t>Methodology for determining performance objectives for systems in the Earth exploration-satellite and meteorological-satellite services</w:t>
        </w:r>
      </w:ins>
    </w:p>
    <w:p w:rsidR="00040871" w:rsidP="300F063F" w:rsidRDefault="00040871" w14:paraId="6C981AB7" w14:textId="43D0E127" w14:noSpellErr="1">
      <w:pPr>
        <w:pStyle w:val="ListParagraph"/>
        <w:numPr>
          <w:ilvl w:val="0"/>
          <w:numId w:val="18"/>
        </w:numPr>
        <w:rPr>
          <w:ins w:author="Author 1" w:date="2024-02-14T17:42:00Z" w:id="281"/>
          <w:i w:val="1"/>
          <w:iCs w:val="1"/>
          <w:rPrChange w:author="Dan Bishop" w:date="2024-02-16T07:15:41.4056907" w:id="1027422670">
            <w:rPr/>
          </w:rPrChange>
        </w:rPr>
      </w:pPr>
      <w:ins w:author="Author 1" w:date="2024-02-14T17:42:00Z" w:id="282">
        <w:r>
          <w:rPr/>
          <w:t xml:space="preserve">Recommendation ITU-R SA.1022: </w:t>
        </w:r>
        <w:r w:rsidRPr="300F063F">
          <w:rPr>
            <w:i w:val="1"/>
            <w:iCs w:val="1"/>
          </w:rPr>
          <w:t>Methodology for determining interference criteria for systems in the Earth exploration-satellite and meteorological-satellite services</w:t>
        </w:r>
      </w:ins>
    </w:p>
    <w:p w:rsidRPr="00A5388A" w:rsidR="00040871" w:rsidP="300F063F" w:rsidRDefault="00040871" w14:paraId="1DA4E8E3" w14:textId="5816DC3A" w14:noSpellErr="1">
      <w:pPr>
        <w:pStyle w:val="ListParagraph"/>
        <w:numPr>
          <w:ilvl w:val="0"/>
          <w:numId w:val="18"/>
        </w:numPr>
        <w:rPr>
          <w:ins w:author="Author 1" w:date="2024-02-14T17:42:00Z" w:id="283"/>
          <w:i w:val="1"/>
          <w:iCs w:val="1"/>
          <w:rPrChange w:author="Dan Bishop" w:date="2024-02-16T07:15:41.4056907" w:id="1352786826">
            <w:rPr/>
          </w:rPrChange>
        </w:rPr>
      </w:pPr>
      <w:ins w:author="Author 1" w:date="2024-02-14T17:42:00Z" w:id="284">
        <w:r>
          <w:rPr/>
          <w:t xml:space="preserve">Recommendation ITU-R SA.1023: </w:t>
        </w:r>
        <w:r w:rsidRPr="300F063F">
          <w:rPr>
            <w:i w:val="1"/>
            <w:iCs w:val="1"/>
          </w:rPr>
          <w:t>Methodology for determining sharing and coordination criteria for systems in the Earth exploration-satellite and meteorological-satellite services</w:t>
        </w:r>
      </w:ins>
    </w:p>
    <w:p w:rsidRPr="00D53397" w:rsidR="00D53397" w:rsidP="41061D93" w:rsidRDefault="00D53397" w14:paraId="6579DE6A" w14:textId="185B7EC5" w14:noSpellErr="1">
      <w:pPr>
        <w:pStyle w:val="ListParagraph"/>
        <w:numPr>
          <w:ilvl w:val="0"/>
          <w:numId w:val="18"/>
        </w:numPr>
        <w:rPr>
          <w:ins w:author="Author 1" w:date="2024-02-14T20:13:00Z" w:id="285"/>
          <w:i w:val="1"/>
          <w:iCs w:val="1"/>
          <w:rPrChange w:author="Dan Bishop" w:date="2024-02-16T07:20:02.0450544" w:id="77397370">
            <w:rPr/>
          </w:rPrChange>
        </w:rPr>
      </w:pPr>
      <w:ins w:author="Author 1" w:date="2024-02-14T20:13:00Z" w:id="286">
        <w:r>
          <w:rPr/>
          <w:t xml:space="preserve">Recommendation ITU-R SA.1024: </w:t>
        </w:r>
        <w:r w:rsidRPr="41061D93">
          <w:rPr>
            <w:i w:val="1"/>
            <w:iCs w:val="1"/>
          </w:rPr>
          <w:t>Necessary bandwidths and preferred frequency bands for data transmission from Earth exploration satellites (not including meteorological satellites)</w:t>
        </w:r>
      </w:ins>
    </w:p>
    <w:p w:rsidRPr="00F25388" w:rsidR="00991281" w:rsidP="41061D93" w:rsidRDefault="00991281" w14:paraId="13D39187" w14:textId="785EBCB2" w14:noSpellErr="1">
      <w:pPr>
        <w:pStyle w:val="ListParagraph"/>
        <w:numPr>
          <w:ilvl w:val="0"/>
          <w:numId w:val="18"/>
        </w:numPr>
        <w:rPr>
          <w:i w:val="1"/>
          <w:iCs w:val="1"/>
          <w:rPrChange w:author="Dan Bishop" w:date="2024-02-16T07:20:02.0450544" w:id="265063058">
            <w:rPr/>
          </w:rPrChange>
        </w:rPr>
      </w:pPr>
      <w:r>
        <w:rPr/>
        <w:lastRenderedPageBreak/>
        <w:t xml:space="preserve">Recommendation ITU-R SA.1026: </w:t>
      </w:r>
      <w:r w:rsidRPr="41061D93">
        <w:rPr>
          <w:i w:val="1"/>
          <w:iCs w:val="1"/>
        </w:rPr>
        <w:t>Aggregate interference criteria for space-to-Earth data transmission systems operating in the Earth exploration-satellite and meteorological-satellite services using satellites in low-Earth orbit</w:t>
      </w:r>
    </w:p>
    <w:p w:rsidR="00991281" w:rsidP="41061D93" w:rsidRDefault="00991281" w14:paraId="368298D2" w14:textId="77777777" w14:noSpellErr="1">
      <w:pPr>
        <w:pStyle w:val="ListParagraph"/>
        <w:numPr>
          <w:ilvl w:val="0"/>
          <w:numId w:val="18"/>
        </w:numPr>
        <w:rPr/>
      </w:pPr>
      <w:r>
        <w:rPr/>
        <w:t xml:space="preserve">Recommendation ITU-R SA.1027: </w:t>
      </w:r>
      <w:r w:rsidRPr="00B663B8">
        <w:rPr/>
        <w:t>Sharing criteria for space-to-Earth data transmission systems in the Earth exploration-satellite and meteorological-satellite services using satellites in low-Earth orbit</w:t>
      </w:r>
    </w:p>
    <w:p w:rsidR="00FC73AB" w:rsidP="41061D93" w:rsidRDefault="00F654E4" w14:paraId="74FCF39A" w14:textId="01E9A2E7" w14:noSpellErr="1">
      <w:pPr>
        <w:pStyle w:val="ListParagraph"/>
        <w:numPr>
          <w:ilvl w:val="0"/>
          <w:numId w:val="18"/>
        </w:numPr>
        <w:rPr/>
      </w:pPr>
      <w:r>
        <w:rPr/>
        <w:t>Recommen</w:t>
      </w:r>
      <w:r w:rsidR="003368A7">
        <w:rPr/>
        <w:t>d</w:t>
      </w:r>
      <w:r>
        <w:rPr/>
        <w:t>ation ITU-R SA.</w:t>
      </w:r>
      <w:r w:rsidR="003368A7">
        <w:rPr/>
        <w:t xml:space="preserve">1277: </w:t>
      </w:r>
      <w:r w:rsidRPr="41061D93" w:rsidR="003368A7">
        <w:rPr>
          <w:i w:val="1"/>
          <w:iCs w:val="1"/>
        </w:rPr>
        <w:t>Sharing in the 8 025-8 400 MHz frequency band between the Earth exploration-satellite service and the fixed, fixed-satellite, meteorological-satellite and mobile services in Regions 1, 2 and</w:t>
      </w:r>
      <w:r w:rsidRPr="41061D93" w:rsidR="00E85CF6">
        <w:rPr>
          <w:i w:val="1"/>
          <w:iCs w:val="1"/>
        </w:rPr>
        <w:t xml:space="preserve"> 3</w:t>
      </w:r>
    </w:p>
    <w:p w:rsidRPr="00A5388A" w:rsidR="00843936" w:rsidP="41061D93" w:rsidRDefault="00130B91" w14:paraId="4E71107F" w14:textId="240DF67A" w14:noSpellErr="1">
      <w:pPr>
        <w:pStyle w:val="ListParagraph"/>
        <w:numPr>
          <w:ilvl w:val="0"/>
          <w:numId w:val="18"/>
        </w:numPr>
        <w:rPr>
          <w:ins w:author="Author 1" w:date="2024-02-14T18:31:00Z" w:id="287"/>
        </w:rPr>
      </w:pPr>
      <w:r>
        <w:rPr/>
        <w:t>Recommendation ITU-R SA.</w:t>
      </w:r>
      <w:r w:rsidR="00C94EEE">
        <w:rPr/>
        <w:t xml:space="preserve">1810: </w:t>
      </w:r>
      <w:r w:rsidRPr="41061D93" w:rsidR="00C94EEE">
        <w:rPr>
          <w:i w:val="1"/>
          <w:iCs w:val="1"/>
        </w:rPr>
        <w:t>System design guidelines for Earth exploration-satellites operating in the band 8 025-8 400 MHz</w:t>
      </w:r>
    </w:p>
    <w:p w:rsidR="001470A4" w:rsidP="41061D93" w:rsidRDefault="001470A4" w14:paraId="437602A4" w14:textId="461E8DE6" w14:noSpellErr="1">
      <w:pPr>
        <w:pStyle w:val="ListParagraph"/>
        <w:numPr>
          <w:ilvl w:val="0"/>
          <w:numId w:val="18"/>
        </w:numPr>
        <w:rPr/>
      </w:pPr>
      <w:ins w:author="Author 1" w:date="2024-02-14T18:31:00Z" w:id="288">
        <w:r>
          <w:rPr/>
          <w:t xml:space="preserve">Recommendation ITU-R SA.514: </w:t>
        </w:r>
        <w:r w:rsidRPr="41061D93">
          <w:rPr>
            <w:i w:val="1"/>
            <w:iCs w:val="1"/>
          </w:rPr>
          <w:t>Interference criteria for command and data transmission systems operating in the Earth exploration-satellite and meteorological-satellite services</w:t>
        </w:r>
      </w:ins>
    </w:p>
    <w:p w:rsidR="00843936" w:rsidP="00C345A5" w:rsidRDefault="00843936" w14:paraId="0DD1145A" w14:textId="77777777"/>
    <w:p w:rsidR="002E140A" w:rsidP="00C345A5" w:rsidRDefault="002E140A" w14:paraId="43B550C9" w14:textId="5FA5B07E" w14:noSpellErr="1">
      <w:r w:rsidRPr="002E140A">
        <w:rPr>
          <w:b w:val="1"/>
          <w:bCs w:val="1"/>
        </w:rPr>
        <w:t>Additional information / characteristics</w:t>
      </w:r>
    </w:p>
    <w:p w:rsidR="008E6545" w:rsidP="41061D93" w:rsidRDefault="00E9134E" w14:paraId="76A9F39F" w14:textId="77777777">
      <w:pPr>
        <w:spacing w:before="120"/>
        <w:rPr>
          <w:ins w:author="Author 1" w:date="2024-02-14T20:37:00Z" w:id="289"/>
        </w:rPr>
      </w:pPr>
      <w:r>
        <w:rPr/>
        <w:t>Recommendation ITU-R SA</w:t>
      </w:r>
      <w:r w:rsidR="0043713E">
        <w:rPr/>
        <w:t xml:space="preserve">.2488-0 provides characteristics for three types of EESS Earth stations operating in the </w:t>
      </w:r>
      <w:r w:rsidR="0084612C">
        <w:rPr/>
        <w:t>8 025 – 8 400</w:t>
      </w:r>
      <w:r w:rsidR="009267FB">
        <w:rPr/>
        <w:t xml:space="preserve"> band.  These include </w:t>
      </w:r>
      <w:r w:rsidR="00A542EB">
        <w:rPr/>
        <w:t xml:space="preserve">Direct readout, Stored mission data, and </w:t>
      </w:r>
      <w:r w:rsidR="00BC029E">
        <w:rPr/>
        <w:t xml:space="preserve">Hybrid direct readout </w:t>
      </w:r>
      <w:r w:rsidR="001405B2">
        <w:rPr/>
        <w:t>and stored mission data types</w:t>
      </w:r>
      <w:r w:rsidR="00761AD9">
        <w:rPr/>
        <w:t xml:space="preserve">.  The characteristics of </w:t>
      </w:r>
      <w:r w:rsidR="00225700">
        <w:rPr/>
        <w:t xml:space="preserve">these types </w:t>
      </w:r>
      <w:proofErr w:type="spellStart"/>
      <w:r w:rsidR="00225700">
        <w:rPr/>
        <w:t xml:space="preserve">oof</w:t>
      </w:r>
      <w:proofErr w:type="spellEnd"/>
      <w:r w:rsidR="00225700">
        <w:rPr/>
        <w:t xml:space="preserve"> EESS systems are given in Table 11 of </w:t>
      </w:r>
      <w:r w:rsidR="008E6545">
        <w:rPr/>
        <w:t xml:space="preserve">the document. </w:t>
      </w:r>
    </w:p>
    <w:p w:rsidR="00CE7D1F" w:rsidP="41061D93" w:rsidRDefault="002F02F4" w14:paraId="0A151ACF" w14:textId="64DA3FBC" w14:noSpellErr="1">
      <w:pPr>
        <w:spacing w:before="120"/>
        <w:rPr>
          <w:ins w:author="Author 1" w:date="2024-02-14T20:48:00Z" w:id="290"/>
        </w:rPr>
      </w:pPr>
      <w:ins w:author="Author 1" w:date="2024-02-14T20:38:00Z" w:id="291">
        <w:r>
          <w:rPr/>
          <w:t xml:space="preserve">Table 7-1 and </w:t>
        </w:r>
        <w:r w:rsidR="0003228F">
          <w:rPr/>
          <w:t xml:space="preserve">Table </w:t>
        </w:r>
        <w:r>
          <w:rPr/>
          <w:t>7-2 below</w:t>
        </w:r>
      </w:ins>
      <w:ins w:author="Author 1" w:date="2024-02-14T20:39:00Z" w:id="292">
        <w:r w:rsidR="0003228F">
          <w:rPr/>
          <w:t xml:space="preserve"> provide detailed ch</w:t>
        </w:r>
        <w:r w:rsidR="006660B5">
          <w:rPr/>
          <w:t>aracteristics of two EESS missions operating in this band.  Th</w:t>
        </w:r>
      </w:ins>
      <w:ins w:author="Author 1" w:date="2024-02-14T20:46:00Z" w:id="293">
        <w:r w:rsidR="00713F1D">
          <w:rPr/>
          <w:t xml:space="preserve">ese systems are </w:t>
        </w:r>
        <w:r w:rsidR="00921825">
          <w:rPr/>
          <w:t>included in Recommendation ITU-R SA.2</w:t>
        </w:r>
      </w:ins>
      <w:ins w:author="Author 1" w:date="2024-02-14T20:47:00Z" w:id="294">
        <w:r w:rsidR="00921825">
          <w:rPr/>
          <w:t xml:space="preserve">488; however, the some of the parameter values reflected below </w:t>
        </w:r>
        <w:r w:rsidR="004731EE">
          <w:rPr/>
          <w:t xml:space="preserve">vary slightly from the Recommendation because the data is based on </w:t>
        </w:r>
      </w:ins>
      <w:ins w:author="Author 1" w:date="2024-02-14T20:40:00Z" w:id="295">
        <w:r w:rsidR="00A502C4">
          <w:rPr/>
          <w:t>ITU filings</w:t>
        </w:r>
      </w:ins>
      <w:ins w:author="Author 1" w:date="2024-02-14T20:47:00Z" w:id="296">
        <w:r w:rsidRPr="41061D93" w:rsidR="004731EE">
          <w:rPr/>
          <w:t>.</w:t>
        </w:r>
      </w:ins>
      <w:ins w:author="Author 1" w:date="2024-02-14T20:48:00Z" w:id="297">
        <w:r w:rsidR="004731EE">
          <w:rPr/>
          <w:t xml:space="preserve">  T</w:t>
        </w:r>
      </w:ins>
      <w:ins w:author="Author 1" w:date="2024-02-14T20:40:00Z" w:id="298">
        <w:r w:rsidR="00DB4EAF">
          <w:rPr/>
          <w:t>he informatio</w:t>
        </w:r>
      </w:ins>
      <w:ins w:author="Author 1" w:date="2024-02-14T20:41:00Z" w:id="299">
        <w:r w:rsidR="00DB4EAF">
          <w:rPr/>
          <w:t xml:space="preserve">n in </w:t>
        </w:r>
      </w:ins>
      <w:ins w:author="Author 1" w:date="2024-02-14T20:48:00Z" w:id="300">
        <w:r w:rsidR="003D3AFC">
          <w:rPr/>
          <w:t xml:space="preserve">the </w:t>
        </w:r>
      </w:ins>
      <w:ins w:author="Author 1" w:date="2024-02-14T20:41:00Z" w:id="301">
        <w:r w:rsidR="00DB4EAF">
          <w:rPr/>
          <w:t xml:space="preserve">Recommendation </w:t>
        </w:r>
        <w:r w:rsidR="00D86FB7">
          <w:rPr/>
          <w:t>will be revised to reflect these values when the Recommendation is updated</w:t>
        </w:r>
      </w:ins>
      <w:ins w:author="Author 1" w:date="2024-02-14T20:42:00Z" w:id="302">
        <w:r w:rsidRPr="41061D93" w:rsidR="00CE7D1F">
          <w:rPr/>
          <w:t>.</w:t>
        </w:r>
      </w:ins>
    </w:p>
    <w:p w:rsidR="003D3AFC" w:rsidP="41061D93" w:rsidRDefault="003D3AFC" w14:paraId="50C0FE1F" w14:textId="47D69609" w14:noSpellErr="1">
      <w:pPr>
        <w:spacing w:before="120"/>
        <w:rPr>
          <w:ins w:author="Author 1" w:date="2024-02-14T20:42:00Z" w:id="303"/>
        </w:rPr>
      </w:pPr>
      <w:ins w:author="Author 1" w:date="2024-02-14T20:48:00Z" w:id="304">
        <w:r>
          <w:rPr/>
          <w:t xml:space="preserve">Table </w:t>
        </w:r>
      </w:ins>
      <w:ins w:author="Author 1" w:date="2024-02-14T21:00:00Z" w:id="305">
        <w:r w:rsidR="00567F0D">
          <w:rPr/>
          <w:t xml:space="preserve">7-3 </w:t>
        </w:r>
      </w:ins>
      <w:ins w:author="Author 1" w:date="2024-02-14T20:48:00Z" w:id="306">
        <w:r>
          <w:rPr/>
          <w:t xml:space="preserve">and Table 7-4 </w:t>
        </w:r>
        <w:r w:rsidR="00D56FE9">
          <w:rPr/>
          <w:t>provide the characteristics o</w:t>
        </w:r>
      </w:ins>
      <w:ins w:author="Author 1" w:date="2024-02-14T20:49:00Z" w:id="307">
        <w:r w:rsidR="00D56FE9">
          <w:rPr/>
          <w:t>f EESS systems in the 8 025 – 8 400 MHz band which are not currently included in Recommendation ITU-R SA.</w:t>
        </w:r>
        <w:r w:rsidR="00ED473C">
          <w:rPr/>
          <w:t>2488.  The information given below is based on data in ITU filings</w:t>
        </w:r>
      </w:ins>
      <w:ins w:author="Author 1" w:date="2024-02-14T20:50:00Z" w:id="308">
        <w:r w:rsidRPr="41061D93" w:rsidR="00ED473C">
          <w:rPr/>
          <w:t>.</w:t>
        </w:r>
      </w:ins>
    </w:p>
    <w:p w:rsidR="00CE7D1F" w:rsidP="004711E1" w:rsidRDefault="00CE7D1F" w14:paraId="7ECAE0AA" w14:textId="77777777">
      <w:pPr>
        <w:spacing w:before="120"/>
        <w:rPr>
          <w:ins w:author="Author 1" w:date="2024-02-14T20:42:00Z" w:id="309"/>
        </w:rPr>
      </w:pPr>
    </w:p>
    <w:p w:rsidR="004711E1" w:rsidP="41061D93" w:rsidRDefault="00574ABB" w14:paraId="367B07B8" w14:textId="7B1C5680" w14:noSpellErr="1">
      <w:pPr>
        <w:spacing w:before="120"/>
        <w:jc w:val="center"/>
        <w:rPr>
          <w:ins w:author="Author 1" w:date="2024-02-14T20:43:00Z" w:id="310"/>
        </w:rPr>
      </w:pPr>
      <w:ins w:author="Author 1" w:date="2024-02-14T20:42:00Z" w:id="311">
        <w:r w:rsidRPr="00574ABB">
          <w:rPr/>
          <w:t xml:space="preserve">Table </w:t>
        </w:r>
        <w:r>
          <w:rPr/>
          <w:t>7-1</w:t>
        </w:r>
        <w:r w:rsidRPr="00574ABB">
          <w:rPr/>
          <w:t>. JASON-CS A (and B) (Sentinel-6A, 6B), Space-to-Earth Link, Payload Science Data, EESS</w:t>
        </w:r>
      </w:ins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04"/>
        <w:gridCol w:w="3391"/>
      </w:tblGrid>
      <w:tr w:rsidR="005A11FD" w:rsidTr="41061D93" w14:paraId="6BF37591" w14:textId="77777777">
        <w:trPr>
          <w:jc w:val="center"/>
          <w:ins w:author="Author 1" w:date="2024-02-14T20:43:00Z" w:id="312"/>
        </w:trPr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571928156">
              <w:tcPr>
                <w:tcW w:w="49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5A11FD" w:rsidRDefault="005A11FD" w14:paraId="76099A55" w14:textId="77777777" w14:noSpellErr="1">
            <w:pPr>
              <w:jc w:val="center"/>
              <w:rPr>
                <w:ins w:author="Author 1" w:date="2024-02-14T20:43:00Z" w:id="313"/>
                <w:b w:val="1"/>
                <w:bCs w:val="1"/>
                <w:sz w:val="22"/>
                <w:szCs w:val="22"/>
              </w:rPr>
            </w:pPr>
            <w:ins w:author="Author 1" w:date="2024-02-14T20:43:00Z" w:id="314">
              <w:r>
                <w:rPr>
                  <w:b w:val="1"/>
                  <w:bCs w:val="1"/>
                </w:rPr>
                <w:t>Parameter</w:t>
              </w:r>
            </w:ins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900506168">
              <w:tcPr>
                <w:tcW w:w="33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5A11FD" w:rsidRDefault="005A11FD" w14:paraId="6972960E" w14:textId="77777777" w14:noSpellErr="1">
            <w:pPr>
              <w:jc w:val="center"/>
              <w:rPr>
                <w:ins w:author="Author 1" w:date="2024-02-14T20:43:00Z" w:id="315"/>
                <w:b w:val="1"/>
                <w:bCs w:val="1"/>
              </w:rPr>
            </w:pPr>
            <w:ins w:author="Author 1" w:date="2024-02-14T20:43:00Z" w:id="316">
              <w:r>
                <w:rPr>
                  <w:b w:val="1"/>
                  <w:bCs w:val="1"/>
                </w:rPr>
                <w:t>Value and Unit</w:t>
              </w:r>
            </w:ins>
          </w:p>
        </w:tc>
      </w:tr>
      <w:tr w:rsidR="005A11FD" w:rsidTr="41061D93" w14:paraId="1DFA04E1" w14:textId="77777777">
        <w:trPr>
          <w:jc w:val="center"/>
          <w:ins w:author="Author 1" w:date="2024-02-14T20:43:00Z" w:id="317"/>
        </w:trPr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296969541">
              <w:tcPr>
                <w:tcW w:w="49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5A11FD" w:rsidR="005A11FD" w:rsidP="41061D93" w:rsidRDefault="005A11FD" w14:paraId="75F23DC0" w14:textId="77777777" w14:noSpellErr="1">
            <w:pPr>
              <w:rPr>
                <w:ins w:author="Author 1" w:date="2024-02-14T20:43:00Z" w:id="318"/>
              </w:rPr>
            </w:pPr>
            <w:ins w:author="Author 1" w:date="2024-02-14T20:43:00Z" w:id="319">
              <w:r w:rsidRPr="005A11FD">
                <w:rPr/>
                <w:t>Satellites</w:t>
              </w:r>
            </w:ins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225178681">
              <w:tcPr>
                <w:tcW w:w="33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5A11FD" w:rsidP="41061D93" w:rsidRDefault="005A11FD" w14:paraId="6937D52D" w14:textId="77777777" w14:noSpellErr="1">
            <w:pPr>
              <w:jc w:val="center"/>
              <w:rPr>
                <w:ins w:author="Author 1" w:date="2024-02-14T20:43:00Z" w:id="320"/>
              </w:rPr>
            </w:pPr>
            <w:ins w:author="Author 1" w:date="2024-02-14T20:43:00Z" w:id="321">
              <w:r>
                <w:rPr/>
                <w:t>JASON-CS A (and B)</w:t>
              </w:r>
            </w:ins>
          </w:p>
        </w:tc>
      </w:tr>
      <w:tr w:rsidR="005A11FD" w:rsidTr="41061D93" w14:paraId="5BCD792B" w14:textId="77777777">
        <w:trPr>
          <w:jc w:val="center"/>
          <w:ins w:author="Author 1" w:date="2024-02-14T20:43:00Z" w:id="322"/>
        </w:trPr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096522612">
              <w:tcPr>
                <w:tcW w:w="49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5A11FD" w:rsidR="005A11FD" w:rsidP="41061D93" w:rsidRDefault="005A11FD" w14:paraId="1B99E3F0" w14:textId="77777777" w14:noSpellErr="1">
            <w:pPr>
              <w:rPr>
                <w:ins w:author="Author 1" w:date="2024-02-14T20:43:00Z" w:id="323"/>
              </w:rPr>
            </w:pPr>
            <w:ins w:author="Author 1" w:date="2024-02-14T20:43:00Z" w:id="324">
              <w:r w:rsidRPr="005A11FD">
                <w:rPr/>
                <w:t xml:space="preserve">Orbital Altitude </w:t>
              </w:r>
            </w:ins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970957185">
              <w:tcPr>
                <w:tcW w:w="33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5A11FD" w:rsidP="41061D93" w:rsidRDefault="005A11FD" w14:paraId="79CA2A80" w14:textId="77777777" w14:noSpellErr="1">
            <w:pPr>
              <w:jc w:val="center"/>
              <w:rPr>
                <w:ins w:author="Author 1" w:date="2024-02-14T20:43:00Z" w:id="325"/>
              </w:rPr>
            </w:pPr>
            <w:ins w:author="Author 1" w:date="2024-02-14T20:43:00Z" w:id="326">
              <w:r>
                <w:rPr/>
                <w:t>1336 km</w:t>
              </w:r>
            </w:ins>
          </w:p>
        </w:tc>
      </w:tr>
      <w:tr w:rsidR="005A11FD" w:rsidTr="41061D93" w14:paraId="6A48762D" w14:textId="77777777">
        <w:trPr>
          <w:jc w:val="center"/>
          <w:ins w:author="Author 1" w:date="2024-02-14T20:43:00Z" w:id="327"/>
        </w:trPr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655504989">
              <w:tcPr>
                <w:tcW w:w="49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5A11FD" w:rsidR="005A11FD" w:rsidP="41061D93" w:rsidRDefault="005A11FD" w14:paraId="74AE4C72" w14:textId="77777777" w14:noSpellErr="1">
            <w:pPr>
              <w:rPr>
                <w:ins w:author="Author 1" w:date="2024-02-14T20:43:00Z" w:id="328"/>
              </w:rPr>
            </w:pPr>
            <w:ins w:author="Author 1" w:date="2024-02-14T20:43:00Z" w:id="329">
              <w:r w:rsidRPr="005A11FD">
                <w:rPr/>
                <w:t>Inclination Angle</w:t>
              </w:r>
            </w:ins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407854595">
              <w:tcPr>
                <w:tcW w:w="33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5A11FD" w:rsidP="41061D93" w:rsidRDefault="005A11FD" w14:paraId="5DB7ABD8" w14:textId="77777777" w14:noSpellErr="1">
            <w:pPr>
              <w:jc w:val="center"/>
              <w:rPr>
                <w:ins w:author="Author 1" w:date="2024-02-14T20:43:00Z" w:id="330"/>
              </w:rPr>
            </w:pPr>
            <w:ins w:author="Author 1" w:date="2024-02-14T20:43:00Z" w:id="331">
              <w:r>
                <w:rPr/>
                <w:t>66 degrees</w:t>
              </w:r>
            </w:ins>
          </w:p>
        </w:tc>
      </w:tr>
      <w:tr w:rsidR="005A11FD" w:rsidTr="41061D93" w14:paraId="66BABBC1" w14:textId="77777777">
        <w:trPr>
          <w:jc w:val="center"/>
          <w:ins w:author="Author 1" w:date="2024-02-14T20:43:00Z" w:id="332"/>
        </w:trPr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449694501">
              <w:tcPr>
                <w:tcW w:w="49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5A11FD" w:rsidR="005A11FD" w:rsidP="41061D93" w:rsidRDefault="005A11FD" w14:paraId="78EA8E16" w14:textId="77777777" w14:noSpellErr="1">
            <w:pPr>
              <w:rPr>
                <w:ins w:author="Author 1" w:date="2024-02-14T20:43:00Z" w:id="333"/>
              </w:rPr>
            </w:pPr>
            <w:ins w:author="Author 1" w:date="2024-02-14T20:43:00Z" w:id="334">
              <w:r w:rsidRPr="005A11FD">
                <w:rPr/>
                <w:t>Orbit Type</w:t>
              </w:r>
            </w:ins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662830112">
              <w:tcPr>
                <w:tcW w:w="33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5A11FD" w:rsidP="41061D93" w:rsidRDefault="005A11FD" w14:paraId="5959D7DA" w14:textId="77777777" w14:noSpellErr="1">
            <w:pPr>
              <w:jc w:val="center"/>
              <w:rPr>
                <w:ins w:author="Author 1" w:date="2024-02-14T20:43:00Z" w:id="335"/>
              </w:rPr>
            </w:pPr>
            <w:ins w:author="Author 1" w:date="2024-02-14T20:43:00Z" w:id="336">
              <w:r>
                <w:rPr/>
                <w:t>Non sun-synchronous</w:t>
              </w:r>
            </w:ins>
          </w:p>
        </w:tc>
      </w:tr>
      <w:tr w:rsidR="005A11FD" w:rsidTr="41061D93" w14:paraId="3C904ECD" w14:textId="77777777">
        <w:trPr>
          <w:jc w:val="center"/>
          <w:ins w:author="Author 1" w:date="2024-02-14T20:43:00Z" w:id="337"/>
        </w:trPr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695035378">
              <w:tcPr>
                <w:tcW w:w="49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5A11FD" w:rsidR="005A11FD" w:rsidP="41061D93" w:rsidRDefault="005A11FD" w14:paraId="24C1DB18" w14:textId="77777777" w14:noSpellErr="1">
            <w:pPr>
              <w:rPr>
                <w:ins w:author="Author 1" w:date="2024-02-14T20:43:00Z" w:id="338"/>
              </w:rPr>
            </w:pPr>
            <w:ins w:author="Author 1" w:date="2024-02-14T20:43:00Z" w:id="339">
              <w:r w:rsidRPr="005A11FD">
                <w:rPr/>
                <w:t>Center Frequency</w:t>
              </w:r>
            </w:ins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616866849">
              <w:tcPr>
                <w:tcW w:w="33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5A11FD" w:rsidP="41061D93" w:rsidRDefault="005A11FD" w14:paraId="3BFEE47C" w14:textId="77777777" w14:noSpellErr="1">
            <w:pPr>
              <w:jc w:val="center"/>
              <w:rPr>
                <w:ins w:author="Author 1" w:date="2024-02-14T20:43:00Z" w:id="340"/>
              </w:rPr>
            </w:pPr>
            <w:ins w:author="Author 1" w:date="2024-02-14T20:43:00Z" w:id="341">
              <w:r>
                <w:rPr/>
                <w:t>8090 MHz</w:t>
              </w:r>
            </w:ins>
          </w:p>
        </w:tc>
      </w:tr>
      <w:tr w:rsidR="005A11FD" w:rsidTr="41061D93" w14:paraId="0ABEB247" w14:textId="77777777">
        <w:trPr>
          <w:jc w:val="center"/>
          <w:ins w:author="Author 1" w:date="2024-02-14T20:43:00Z" w:id="342"/>
        </w:trPr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921286231">
              <w:tcPr>
                <w:tcW w:w="49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5A11FD" w:rsidR="005A11FD" w:rsidP="41061D93" w:rsidRDefault="005A11FD" w14:paraId="072BDB94" w14:textId="77777777" w14:noSpellErr="1">
            <w:pPr>
              <w:rPr>
                <w:ins w:author="Author 1" w:date="2024-02-14T20:43:00Z" w:id="343"/>
              </w:rPr>
            </w:pPr>
            <w:ins w:author="Author 1" w:date="2024-02-14T20:43:00Z" w:id="344">
              <w:r w:rsidRPr="005A11FD">
                <w:rPr/>
                <w:t>Necessary Bandwidth</w:t>
              </w:r>
            </w:ins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877561108">
              <w:tcPr>
                <w:tcW w:w="33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5A11FD" w:rsidP="41061D93" w:rsidRDefault="005A11FD" w14:paraId="38936CB8" w14:textId="77777777" w14:noSpellErr="1">
            <w:pPr>
              <w:jc w:val="center"/>
              <w:rPr>
                <w:ins w:author="Author 1" w:date="2024-02-14T20:43:00Z" w:id="345"/>
              </w:rPr>
            </w:pPr>
            <w:ins w:author="Author 1" w:date="2024-02-14T20:43:00Z" w:id="346">
              <w:r>
                <w:rPr/>
                <w:t>120 MHz</w:t>
              </w:r>
            </w:ins>
          </w:p>
        </w:tc>
      </w:tr>
      <w:tr w:rsidR="005A11FD" w:rsidTr="41061D93" w14:paraId="621458F8" w14:textId="77777777">
        <w:trPr>
          <w:jc w:val="center"/>
          <w:ins w:author="Author 1" w:date="2024-02-14T20:43:00Z" w:id="347"/>
        </w:trPr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343235151">
              <w:tcPr>
                <w:tcW w:w="49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5A11FD" w:rsidR="005A11FD" w:rsidP="41061D93" w:rsidRDefault="005A11FD" w14:paraId="50CA02B1" w14:textId="77777777" w14:noSpellErr="1">
            <w:pPr>
              <w:rPr>
                <w:ins w:author="Author 1" w:date="2024-02-14T20:43:00Z" w:id="348"/>
              </w:rPr>
            </w:pPr>
            <w:ins w:author="Author 1" w:date="2024-02-14T20:43:00Z" w:id="349">
              <w:r w:rsidRPr="005A11FD">
                <w:rPr/>
                <w:t xml:space="preserve">Satellite Transmit Power </w:t>
              </w:r>
            </w:ins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312972436">
              <w:tcPr>
                <w:tcW w:w="33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5A11FD" w:rsidP="41061D93" w:rsidRDefault="005A11FD" w14:paraId="70D62347" w14:textId="77777777">
            <w:pPr>
              <w:jc w:val="center"/>
              <w:rPr>
                <w:ins w:author="Author 1" w:date="2024-02-14T20:43:00Z" w:id="350"/>
              </w:rPr>
            </w:pPr>
            <w:ins w:author="Author 1" w:date="2024-02-14T20:43:00Z" w:id="351">
              <w:r>
                <w:rPr/>
                <w:t xml:space="preserve">16.2 </w:t>
              </w:r>
              <w:proofErr w:type="spellStart"/>
              <w:r>
                <w:rPr/>
                <w:t>dBW</w:t>
              </w:r>
              <w:proofErr w:type="spellEnd"/>
            </w:ins>
          </w:p>
        </w:tc>
      </w:tr>
      <w:tr w:rsidR="005A11FD" w:rsidTr="41061D93" w14:paraId="42CAC51B" w14:textId="77777777">
        <w:trPr>
          <w:jc w:val="center"/>
          <w:ins w:author="Author 1" w:date="2024-02-14T20:43:00Z" w:id="352"/>
        </w:trPr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475016754">
              <w:tcPr>
                <w:tcW w:w="49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5A11FD" w:rsidR="005A11FD" w:rsidP="41061D93" w:rsidRDefault="005A11FD" w14:paraId="41A61DCD" w14:textId="77777777" w14:noSpellErr="1">
            <w:pPr>
              <w:rPr>
                <w:ins w:author="Author 1" w:date="2024-02-14T20:43:00Z" w:id="353"/>
              </w:rPr>
            </w:pPr>
            <w:ins w:author="Author 1" w:date="2024-02-14T20:43:00Z" w:id="354">
              <w:r w:rsidRPr="005A11FD">
                <w:rPr/>
                <w:t>Satellite Antenna Maximum Gain</w:t>
              </w:r>
            </w:ins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925960739">
              <w:tcPr>
                <w:tcW w:w="33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5A11FD" w:rsidP="41061D93" w:rsidRDefault="005A11FD" w14:paraId="1CD2170B" w14:textId="77777777">
            <w:pPr>
              <w:jc w:val="center"/>
              <w:rPr>
                <w:ins w:author="Author 1" w:date="2024-02-14T20:43:00Z" w:id="355"/>
              </w:rPr>
            </w:pPr>
            <w:ins w:author="Author 1" w:date="2024-02-14T20:43:00Z" w:id="356">
              <w:r>
                <w:rPr/>
                <w:t xml:space="preserve">6 </w:t>
              </w:r>
              <w:proofErr w:type="spellStart"/>
              <w:r>
                <w:rPr/>
                <w:t>dBi</w:t>
              </w:r>
              <w:proofErr w:type="spellEnd"/>
            </w:ins>
          </w:p>
        </w:tc>
      </w:tr>
      <w:tr w:rsidR="005A11FD" w:rsidTr="41061D93" w14:paraId="4909D70D" w14:textId="77777777">
        <w:trPr>
          <w:jc w:val="center"/>
          <w:ins w:author="Author 1" w:date="2024-02-14T20:43:00Z" w:id="357"/>
        </w:trPr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350404172">
              <w:tcPr>
                <w:tcW w:w="49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5A11FD" w:rsidR="005A11FD" w:rsidP="41061D93" w:rsidRDefault="005A11FD" w14:paraId="77F87AEA" w14:textId="77777777" w14:noSpellErr="1">
            <w:pPr>
              <w:rPr>
                <w:ins w:author="Author 1" w:date="2024-02-14T20:43:00Z" w:id="358"/>
              </w:rPr>
            </w:pPr>
            <w:ins w:author="Author 1" w:date="2024-02-14T20:43:00Z" w:id="359">
              <w:r w:rsidRPr="005A11FD">
                <w:rPr/>
                <w:t>Satellite Antenna Pattern</w:t>
              </w:r>
            </w:ins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40533586">
              <w:tcPr>
                <w:tcW w:w="33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5A11FD" w:rsidP="41061D93" w:rsidRDefault="005A11FD" w14:paraId="1290689C" w14:textId="77777777" w14:noSpellErr="1">
            <w:pPr>
              <w:jc w:val="center"/>
              <w:rPr>
                <w:ins w:author="Author 1" w:date="2024-02-14T20:43:00Z" w:id="360"/>
              </w:rPr>
            </w:pPr>
            <w:ins w:author="Author 1" w:date="2024-02-14T20:43:00Z" w:id="361">
              <w:r>
                <w:rPr/>
                <w:t>ND-SPACE</w:t>
              </w:r>
            </w:ins>
          </w:p>
        </w:tc>
      </w:tr>
      <w:tr w:rsidR="005A11FD" w:rsidTr="41061D93" w14:paraId="5268EA8E" w14:textId="77777777">
        <w:trPr>
          <w:jc w:val="center"/>
          <w:ins w:author="Author 1" w:date="2024-02-14T20:43:00Z" w:id="362"/>
        </w:trPr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31465155">
              <w:tcPr>
                <w:tcW w:w="49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5A11FD" w:rsidR="005A11FD" w:rsidP="41061D93" w:rsidRDefault="005A11FD" w14:paraId="198BF846" w14:textId="77777777" w14:noSpellErr="1">
            <w:pPr>
              <w:rPr>
                <w:ins w:author="Author 1" w:date="2024-02-14T20:43:00Z" w:id="363"/>
              </w:rPr>
            </w:pPr>
            <w:ins w:author="Author 1" w:date="2024-02-14T20:43:00Z" w:id="364">
              <w:r w:rsidRPr="005A11FD">
                <w:rPr/>
                <w:t>Satellite Antenna Polarization</w:t>
              </w:r>
            </w:ins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88710075">
              <w:tcPr>
                <w:tcW w:w="33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5A11FD" w:rsidP="41061D93" w:rsidRDefault="005A11FD" w14:paraId="29C05425" w14:textId="77777777" w14:noSpellErr="1">
            <w:pPr>
              <w:jc w:val="center"/>
              <w:rPr>
                <w:ins w:author="Author 1" w:date="2024-02-14T20:43:00Z" w:id="365"/>
              </w:rPr>
            </w:pPr>
            <w:ins w:author="Author 1" w:date="2024-02-14T20:43:00Z" w:id="366">
              <w:r>
                <w:rPr/>
                <w:t>RHCP</w:t>
              </w:r>
            </w:ins>
          </w:p>
        </w:tc>
      </w:tr>
      <w:tr w:rsidR="005A11FD" w:rsidTr="41061D93" w14:paraId="46E35D74" w14:textId="77777777">
        <w:trPr>
          <w:jc w:val="center"/>
          <w:ins w:author="Author 1" w:date="2024-02-14T20:43:00Z" w:id="367"/>
        </w:trPr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028508554">
              <w:tcPr>
                <w:tcW w:w="49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5A11FD" w:rsidR="005A11FD" w:rsidP="41061D93" w:rsidRDefault="005A11FD" w14:paraId="1DFB1EA2" w14:textId="77777777" w14:noSpellErr="1">
            <w:pPr>
              <w:rPr>
                <w:ins w:author="Author 1" w:date="2024-02-14T20:43:00Z" w:id="368"/>
              </w:rPr>
            </w:pPr>
            <w:ins w:author="Author 1" w:date="2024-02-14T20:43:00Z" w:id="369">
              <w:r w:rsidRPr="005A11FD">
                <w:rPr/>
                <w:t>Ground Station Maximum Antenna Gain</w:t>
              </w:r>
            </w:ins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846935146">
              <w:tcPr>
                <w:tcW w:w="33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5A11FD" w:rsidP="41061D93" w:rsidRDefault="005A11FD" w14:paraId="45D2E68C" w14:textId="77777777">
            <w:pPr>
              <w:jc w:val="center"/>
              <w:rPr>
                <w:ins w:author="Author 1" w:date="2024-02-14T20:43:00Z" w:id="370"/>
              </w:rPr>
            </w:pPr>
            <w:ins w:author="Author 1" w:date="2024-02-14T20:43:00Z" w:id="371">
              <w:r>
                <w:rPr/>
                <w:t xml:space="preserve">58.6 </w:t>
              </w:r>
              <w:proofErr w:type="spellStart"/>
              <w:r>
                <w:rPr/>
                <w:t>dBi</w:t>
              </w:r>
              <w:proofErr w:type="spellEnd"/>
            </w:ins>
          </w:p>
        </w:tc>
      </w:tr>
      <w:tr w:rsidR="005A11FD" w:rsidTr="41061D93" w14:paraId="346512E7" w14:textId="77777777">
        <w:trPr>
          <w:jc w:val="center"/>
          <w:ins w:author="Author 1" w:date="2024-02-14T20:43:00Z" w:id="372"/>
        </w:trPr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261393854">
              <w:tcPr>
                <w:tcW w:w="49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5A11FD" w:rsidR="005A11FD" w:rsidP="41061D93" w:rsidRDefault="005A11FD" w14:paraId="1B8507C1" w14:textId="77777777">
            <w:pPr>
              <w:rPr>
                <w:ins w:author="Author 1" w:date="2024-02-14T20:43:00Z" w:id="373"/>
              </w:rPr>
            </w:pPr>
            <w:ins w:author="Author 1" w:date="2024-02-14T20:43:00Z" w:id="374">
              <w:r w:rsidRPr="005A11FD">
                <w:rPr/>
                <w:t xml:space="preserve">Ground Station Antenna </w:t>
              </w:r>
              <w:proofErr w:type="spellStart"/>
              <w:r w:rsidRPr="005A11FD">
                <w:rPr/>
                <w:t>Beamwidth</w:t>
              </w:r>
              <w:proofErr w:type="spellEnd"/>
            </w:ins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238132304">
              <w:tcPr>
                <w:tcW w:w="33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5A11FD" w:rsidP="41061D93" w:rsidRDefault="005A11FD" w14:paraId="59873E12" w14:textId="77777777" w14:noSpellErr="1">
            <w:pPr>
              <w:jc w:val="center"/>
              <w:rPr>
                <w:ins w:author="Author 1" w:date="2024-02-14T20:43:00Z" w:id="375"/>
              </w:rPr>
            </w:pPr>
            <w:ins w:author="Author 1" w:date="2024-02-14T20:43:00Z" w:id="376">
              <w:r>
                <w:rPr/>
                <w:t>0.2 degrees</w:t>
              </w:r>
            </w:ins>
          </w:p>
        </w:tc>
      </w:tr>
      <w:tr w:rsidR="005A11FD" w:rsidTr="41061D93" w14:paraId="1B8B90EB" w14:textId="77777777">
        <w:trPr>
          <w:jc w:val="center"/>
          <w:ins w:author="Author 1" w:date="2024-02-14T20:43:00Z" w:id="377"/>
        </w:trPr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003040407">
              <w:tcPr>
                <w:tcW w:w="49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5A11FD" w:rsidR="005A11FD" w:rsidP="41061D93" w:rsidRDefault="005A11FD" w14:paraId="24930402" w14:textId="77777777" w14:noSpellErr="1">
            <w:pPr>
              <w:rPr>
                <w:ins w:author="Author 1" w:date="2024-02-14T20:43:00Z" w:id="378"/>
              </w:rPr>
            </w:pPr>
            <w:ins w:author="Author 1" w:date="2024-02-14T20:43:00Z" w:id="379">
              <w:r w:rsidRPr="005A11FD">
                <w:rPr/>
                <w:t>Ground Station Antenna Pattern</w:t>
              </w:r>
            </w:ins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675790652">
              <w:tcPr>
                <w:tcW w:w="33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5A11FD" w:rsidP="41061D93" w:rsidRDefault="005A11FD" w14:paraId="370D7D45" w14:textId="77777777" w14:noSpellErr="1">
            <w:pPr>
              <w:jc w:val="center"/>
              <w:rPr>
                <w:ins w:author="Author 1" w:date="2024-02-14T20:43:00Z" w:id="380"/>
              </w:rPr>
            </w:pPr>
            <w:ins w:author="Author 1" w:date="2024-02-14T20:43:00Z" w:id="381">
              <w:r>
                <w:rPr/>
                <w:t>Rec. ITU-R S.465-6</w:t>
              </w:r>
            </w:ins>
          </w:p>
        </w:tc>
      </w:tr>
      <w:tr w:rsidR="005A11FD" w:rsidTr="41061D93" w14:paraId="1E96E4CD" w14:textId="77777777">
        <w:trPr>
          <w:jc w:val="center"/>
          <w:ins w:author="Author 1" w:date="2024-02-14T20:43:00Z" w:id="382"/>
        </w:trPr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624842974">
              <w:tcPr>
                <w:tcW w:w="49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5A11FD" w:rsidR="005A11FD" w:rsidP="41061D93" w:rsidRDefault="005A11FD" w14:paraId="54433A79" w14:textId="77777777" w14:noSpellErr="1">
            <w:pPr>
              <w:rPr>
                <w:ins w:author="Author 1" w:date="2024-02-14T20:43:00Z" w:id="383"/>
              </w:rPr>
            </w:pPr>
            <w:ins w:author="Author 1" w:date="2024-02-14T20:43:00Z" w:id="384">
              <w:r w:rsidRPr="005A11FD">
                <w:rPr/>
                <w:t>Ground Station Antenna Polarization</w:t>
              </w:r>
            </w:ins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57112384">
              <w:tcPr>
                <w:tcW w:w="33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5A11FD" w:rsidP="41061D93" w:rsidRDefault="005A11FD" w14:paraId="32270927" w14:textId="77777777" w14:noSpellErr="1">
            <w:pPr>
              <w:jc w:val="center"/>
              <w:rPr>
                <w:ins w:author="Author 1" w:date="2024-02-14T20:43:00Z" w:id="385"/>
              </w:rPr>
            </w:pPr>
            <w:ins w:author="Author 1" w:date="2024-02-14T20:43:00Z" w:id="386">
              <w:r>
                <w:rPr/>
                <w:t>RHCP</w:t>
              </w:r>
            </w:ins>
          </w:p>
        </w:tc>
      </w:tr>
      <w:tr w:rsidR="005A11FD" w:rsidTr="41061D93" w14:paraId="6D4F7D5D" w14:textId="77777777">
        <w:trPr>
          <w:jc w:val="center"/>
          <w:ins w:author="Author 1" w:date="2024-02-14T20:43:00Z" w:id="387"/>
        </w:trPr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058982849">
              <w:tcPr>
                <w:tcW w:w="49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5A11FD" w:rsidR="005A11FD" w:rsidP="41061D93" w:rsidRDefault="005A11FD" w14:paraId="1DD458D4" w14:textId="77777777" w14:noSpellErr="1">
            <w:pPr>
              <w:rPr>
                <w:ins w:author="Author 1" w:date="2024-02-14T20:43:00Z" w:id="388"/>
              </w:rPr>
            </w:pPr>
            <w:ins w:author="Author 1" w:date="2024-02-14T20:43:00Z" w:id="389">
              <w:r w:rsidRPr="005A11FD">
                <w:rPr/>
                <w:t>Ground Station Minimum Elevation</w:t>
              </w:r>
            </w:ins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415194289">
              <w:tcPr>
                <w:tcW w:w="33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5A11FD" w:rsidP="41061D93" w:rsidRDefault="005A11FD" w14:paraId="76607403" w14:textId="77777777">
            <w:pPr>
              <w:jc w:val="center"/>
              <w:rPr>
                <w:ins w:author="Author 1" w:date="2024-02-14T20:43:00Z" w:id="390"/>
              </w:rPr>
            </w:pPr>
            <w:ins w:author="Author 1" w:date="2024-02-14T20:43:00Z" w:id="391">
              <w:r>
                <w:rPr/>
                <w:t>5</w:t>
              </w:r>
            </w:ins>
          </w:p>
        </w:tc>
      </w:tr>
      <w:tr w:rsidR="005A11FD" w:rsidTr="41061D93" w14:paraId="56E3ABAB" w14:textId="77777777">
        <w:trPr>
          <w:jc w:val="center"/>
          <w:ins w:author="Author 1" w:date="2024-02-14T20:43:00Z" w:id="392"/>
        </w:trPr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95579332">
              <w:tcPr>
                <w:tcW w:w="49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5A11FD" w:rsidR="005A11FD" w:rsidP="41061D93" w:rsidRDefault="005A11FD" w14:paraId="1D8956BE" w14:textId="77777777" w14:noSpellErr="1">
            <w:pPr>
              <w:rPr>
                <w:ins w:author="Author 1" w:date="2024-02-14T20:43:00Z" w:id="393"/>
              </w:rPr>
            </w:pPr>
            <w:ins w:author="Author 1" w:date="2024-02-14T20:43:00Z" w:id="394">
              <w:r w:rsidRPr="005A11FD">
                <w:rPr/>
                <w:t>Ground Station Receiver Noise Temperature</w:t>
              </w:r>
            </w:ins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24669408">
              <w:tcPr>
                <w:tcW w:w="33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5A11FD" w:rsidP="41061D93" w:rsidRDefault="005A11FD" w14:paraId="38D1778A" w14:textId="77777777" w14:noSpellErr="1">
            <w:pPr>
              <w:jc w:val="center"/>
              <w:rPr>
                <w:ins w:author="Author 1" w:date="2024-02-14T20:43:00Z" w:id="395"/>
              </w:rPr>
            </w:pPr>
            <w:ins w:author="Author 1" w:date="2024-02-14T20:43:00Z" w:id="396">
              <w:r>
                <w:rPr/>
                <w:t>120 K</w:t>
              </w:r>
            </w:ins>
          </w:p>
        </w:tc>
      </w:tr>
    </w:tbl>
    <w:p w:rsidR="00574ABB" w:rsidP="41061D93" w:rsidRDefault="00E862E2" w14:paraId="09A78283" w14:textId="47C02843" w14:noSpellErr="1">
      <w:pPr>
        <w:spacing w:before="120"/>
        <w:jc w:val="center"/>
        <w:rPr>
          <w:ins w:author="Author 1" w:date="2024-02-14T20:44:00Z" w:id="397"/>
        </w:rPr>
      </w:pPr>
      <w:ins w:author="Author 1" w:date="2024-02-14T20:44:00Z" w:id="398">
        <w:r w:rsidRPr="00E862E2">
          <w:rPr/>
          <w:lastRenderedPageBreak/>
          <w:t>Table</w:t>
        </w:r>
      </w:ins>
      <w:ins w:author="Author 1" w:date="2024-02-14T20:50:00Z" w:id="399">
        <w:r w:rsidRPr="41061D93" w:rsidR="001F34D7">
          <w:rPr/>
          <w:t xml:space="preserve"> </w:t>
        </w:r>
        <w:r w:rsidR="001F34D7">
          <w:rPr/>
          <w:t>7-2</w:t>
        </w:r>
        <w:r w:rsidRPr="41061D93" w:rsidR="001F34D7">
          <w:rPr/>
          <w:t xml:space="preserve">. </w:t>
        </w:r>
      </w:ins>
      <w:ins w:author="Author 1" w:date="2024-02-14T20:44:00Z" w:id="400">
        <w:r w:rsidRPr="00E862E2">
          <w:rPr/>
          <w:t>GOES-R Series, Space-to-Earth Link, Raw Sensor Data, EESS</w:t>
        </w:r>
      </w:ins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18"/>
        <w:gridCol w:w="2844"/>
      </w:tblGrid>
      <w:tr w:rsidR="00031A2E" w:rsidTr="41061D93" w14:paraId="584A0C47" w14:textId="77777777">
        <w:trPr>
          <w:jc w:val="center"/>
          <w:ins w:author="Author 1" w:date="2024-02-14T20:45:00Z" w:id="401"/>
        </w:trPr>
        <w:tc>
          <w:tcPr>
            <w:tcW w:w="5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529957664">
              <w:tcPr>
                <w:tcW w:w="541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031A2E" w:rsidRDefault="00031A2E" w14:paraId="5E8031A0" w14:textId="77777777" w14:noSpellErr="1">
            <w:pPr>
              <w:jc w:val="center"/>
              <w:rPr>
                <w:ins w:author="Author 1" w:date="2024-02-14T20:45:00Z" w:id="402"/>
                <w:b w:val="1"/>
                <w:bCs w:val="1"/>
                <w:sz w:val="22"/>
                <w:szCs w:val="22"/>
              </w:rPr>
            </w:pPr>
            <w:ins w:author="Author 1" w:date="2024-02-14T20:45:00Z" w:id="403">
              <w:r>
                <w:rPr>
                  <w:b w:val="1"/>
                  <w:bCs w:val="1"/>
                </w:rPr>
                <w:t>Parameter</w:t>
              </w:r>
            </w:ins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319617611">
              <w:tcPr>
                <w:tcW w:w="284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031A2E" w:rsidRDefault="00031A2E" w14:paraId="76FCB8CA" w14:textId="77777777" w14:noSpellErr="1">
            <w:pPr>
              <w:jc w:val="center"/>
              <w:rPr>
                <w:ins w:author="Author 1" w:date="2024-02-14T20:45:00Z" w:id="404"/>
                <w:b w:val="1"/>
                <w:bCs w:val="1"/>
              </w:rPr>
            </w:pPr>
            <w:ins w:author="Author 1" w:date="2024-02-14T20:45:00Z" w:id="405">
              <w:r>
                <w:rPr>
                  <w:b w:val="1"/>
                  <w:bCs w:val="1"/>
                </w:rPr>
                <w:t>Value and Unit</w:t>
              </w:r>
            </w:ins>
          </w:p>
        </w:tc>
      </w:tr>
      <w:tr w:rsidR="00031A2E" w:rsidTr="41061D93" w14:paraId="6782A0B0" w14:textId="77777777">
        <w:trPr>
          <w:jc w:val="center"/>
          <w:ins w:author="Author 1" w:date="2024-02-14T20:45:00Z" w:id="406"/>
        </w:trPr>
        <w:tc>
          <w:tcPr>
            <w:tcW w:w="5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778569933">
              <w:tcPr>
                <w:tcW w:w="541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031A2E" w:rsidR="00031A2E" w:rsidP="41061D93" w:rsidRDefault="00031A2E" w14:paraId="2BC5D30A" w14:textId="77777777" w14:noSpellErr="1">
            <w:pPr>
              <w:rPr>
                <w:ins w:author="Author 1" w:date="2024-02-14T20:45:00Z" w:id="407"/>
              </w:rPr>
            </w:pPr>
            <w:ins w:author="Author 1" w:date="2024-02-14T20:45:00Z" w:id="408">
              <w:r w:rsidRPr="00031A2E">
                <w:rPr/>
                <w:t>Satellites</w:t>
              </w:r>
            </w:ins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494298935">
              <w:tcPr>
                <w:tcW w:w="284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031A2E" w:rsidP="41061D93" w:rsidRDefault="00031A2E" w14:paraId="5F3DF8E7" w14:textId="77777777" w14:noSpellErr="1">
            <w:pPr>
              <w:jc w:val="center"/>
              <w:rPr>
                <w:ins w:author="Author 1" w:date="2024-02-14T20:45:00Z" w:id="409"/>
              </w:rPr>
            </w:pPr>
            <w:ins w:author="Author 1" w:date="2024-02-14T20:45:00Z" w:id="410">
              <w:r>
                <w:rPr/>
                <w:t>GOES-R Series</w:t>
              </w:r>
            </w:ins>
          </w:p>
        </w:tc>
      </w:tr>
      <w:tr w:rsidR="00031A2E" w:rsidTr="41061D93" w14:paraId="5A4E6837" w14:textId="77777777">
        <w:trPr>
          <w:jc w:val="center"/>
          <w:ins w:author="Author 1" w:date="2024-02-14T20:45:00Z" w:id="411"/>
        </w:trPr>
        <w:tc>
          <w:tcPr>
            <w:tcW w:w="5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927491561">
              <w:tcPr>
                <w:tcW w:w="541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031A2E" w:rsidR="00031A2E" w:rsidP="41061D93" w:rsidRDefault="00031A2E" w14:paraId="195B79EC" w14:textId="77777777" w14:noSpellErr="1">
            <w:pPr>
              <w:rPr>
                <w:ins w:author="Author 1" w:date="2024-02-14T20:45:00Z" w:id="412"/>
              </w:rPr>
            </w:pPr>
            <w:ins w:author="Author 1" w:date="2024-02-14T20:45:00Z" w:id="413">
              <w:r w:rsidRPr="00031A2E">
                <w:rPr/>
                <w:t>Orbit Type</w:t>
              </w:r>
            </w:ins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501589954">
              <w:tcPr>
                <w:tcW w:w="284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031A2E" w:rsidP="41061D93" w:rsidRDefault="00031A2E" w14:paraId="6561217B" w14:textId="77777777" w14:noSpellErr="1">
            <w:pPr>
              <w:jc w:val="center"/>
              <w:rPr>
                <w:ins w:author="Author 1" w:date="2024-02-14T20:45:00Z" w:id="414"/>
              </w:rPr>
            </w:pPr>
            <w:ins w:author="Author 1" w:date="2024-02-14T20:45:00Z" w:id="415">
              <w:r>
                <w:rPr/>
                <w:t>Geostationary</w:t>
              </w:r>
            </w:ins>
          </w:p>
        </w:tc>
      </w:tr>
      <w:tr w:rsidR="00031A2E" w:rsidTr="41061D93" w14:paraId="4C7C5519" w14:textId="77777777">
        <w:trPr>
          <w:jc w:val="center"/>
          <w:ins w:author="Author 1" w:date="2024-02-14T20:45:00Z" w:id="416"/>
        </w:trPr>
        <w:tc>
          <w:tcPr>
            <w:tcW w:w="5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409665441">
              <w:tcPr>
                <w:tcW w:w="541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031A2E" w:rsidR="00031A2E" w:rsidP="41061D93" w:rsidRDefault="00031A2E" w14:paraId="0D00DB7A" w14:textId="77777777" w14:noSpellErr="1">
            <w:pPr>
              <w:rPr>
                <w:ins w:author="Author 1" w:date="2024-02-14T20:45:00Z" w:id="417"/>
              </w:rPr>
            </w:pPr>
            <w:ins w:author="Author 1" w:date="2024-02-14T20:45:00Z" w:id="418">
              <w:r w:rsidRPr="00031A2E">
                <w:rPr/>
                <w:t>Center Frequency</w:t>
              </w:r>
            </w:ins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817667035">
              <w:tcPr>
                <w:tcW w:w="284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031A2E" w:rsidP="41061D93" w:rsidRDefault="00031A2E" w14:paraId="74F09475" w14:textId="77777777" w14:noSpellErr="1">
            <w:pPr>
              <w:jc w:val="center"/>
              <w:rPr>
                <w:ins w:author="Author 1" w:date="2024-02-14T20:45:00Z" w:id="419"/>
              </w:rPr>
            </w:pPr>
            <w:ins w:author="Author 1" w:date="2024-02-14T20:45:00Z" w:id="420">
              <w:r>
                <w:rPr/>
                <w:t>8220 MHz</w:t>
              </w:r>
            </w:ins>
          </w:p>
        </w:tc>
      </w:tr>
      <w:tr w:rsidR="00031A2E" w:rsidTr="41061D93" w14:paraId="0560A3BD" w14:textId="77777777">
        <w:trPr>
          <w:jc w:val="center"/>
          <w:ins w:author="Author 1" w:date="2024-02-14T20:45:00Z" w:id="421"/>
        </w:trPr>
        <w:tc>
          <w:tcPr>
            <w:tcW w:w="5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617686083">
              <w:tcPr>
                <w:tcW w:w="541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031A2E" w:rsidR="00031A2E" w:rsidP="41061D93" w:rsidRDefault="00031A2E" w14:paraId="58D97F04" w14:textId="77777777" w14:noSpellErr="1">
            <w:pPr>
              <w:rPr>
                <w:ins w:author="Author 1" w:date="2024-02-14T20:45:00Z" w:id="422"/>
              </w:rPr>
            </w:pPr>
            <w:ins w:author="Author 1" w:date="2024-02-14T20:45:00Z" w:id="423">
              <w:r w:rsidRPr="00031A2E">
                <w:rPr/>
                <w:t>Necessary Bandwidth</w:t>
              </w:r>
            </w:ins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385291550">
              <w:tcPr>
                <w:tcW w:w="284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031A2E" w:rsidP="41061D93" w:rsidRDefault="00031A2E" w14:paraId="2AEA9B9D" w14:textId="77777777" w14:noSpellErr="1">
            <w:pPr>
              <w:jc w:val="center"/>
              <w:rPr>
                <w:ins w:author="Author 1" w:date="2024-02-14T20:45:00Z" w:id="424"/>
              </w:rPr>
            </w:pPr>
            <w:ins w:author="Author 1" w:date="2024-02-14T20:45:00Z" w:id="425">
              <w:r>
                <w:rPr/>
                <w:t>130 MHz</w:t>
              </w:r>
            </w:ins>
          </w:p>
        </w:tc>
      </w:tr>
      <w:tr w:rsidR="00031A2E" w:rsidTr="41061D93" w14:paraId="59CCEA20" w14:textId="77777777">
        <w:trPr>
          <w:jc w:val="center"/>
          <w:ins w:author="Author 1" w:date="2024-02-14T20:45:00Z" w:id="426"/>
        </w:trPr>
        <w:tc>
          <w:tcPr>
            <w:tcW w:w="5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2025899161">
              <w:tcPr>
                <w:tcW w:w="541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031A2E" w:rsidR="00031A2E" w:rsidP="41061D93" w:rsidRDefault="00031A2E" w14:paraId="67764AFF" w14:textId="77777777" w14:noSpellErr="1">
            <w:pPr>
              <w:rPr>
                <w:ins w:author="Author 1" w:date="2024-02-14T20:45:00Z" w:id="427"/>
              </w:rPr>
            </w:pPr>
            <w:ins w:author="Author 1" w:date="2024-02-14T20:45:00Z" w:id="428">
              <w:r w:rsidRPr="00031A2E">
                <w:rPr/>
                <w:t xml:space="preserve">Satellite Transmit Power </w:t>
              </w:r>
            </w:ins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4321265">
              <w:tcPr>
                <w:tcW w:w="284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031A2E" w:rsidP="41061D93" w:rsidRDefault="00031A2E" w14:paraId="40280176" w14:textId="77777777">
            <w:pPr>
              <w:jc w:val="center"/>
              <w:rPr>
                <w:ins w:author="Author 1" w:date="2024-02-14T20:45:00Z" w:id="429"/>
              </w:rPr>
            </w:pPr>
            <w:ins w:author="Author 1" w:date="2024-02-14T20:45:00Z" w:id="430">
              <w:r>
                <w:rPr/>
                <w:t xml:space="preserve">10 </w:t>
              </w:r>
              <w:proofErr w:type="spellStart"/>
              <w:r>
                <w:rPr/>
                <w:t>dBW</w:t>
              </w:r>
              <w:proofErr w:type="spellEnd"/>
            </w:ins>
          </w:p>
        </w:tc>
      </w:tr>
      <w:tr w:rsidR="00031A2E" w:rsidTr="41061D93" w14:paraId="3D689C19" w14:textId="77777777">
        <w:trPr>
          <w:jc w:val="center"/>
          <w:ins w:author="Author 1" w:date="2024-02-14T20:45:00Z" w:id="431"/>
        </w:trPr>
        <w:tc>
          <w:tcPr>
            <w:tcW w:w="5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839706102">
              <w:tcPr>
                <w:tcW w:w="541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031A2E" w:rsidR="00031A2E" w:rsidP="41061D93" w:rsidRDefault="00031A2E" w14:paraId="253EBACC" w14:textId="77777777" w14:noSpellErr="1">
            <w:pPr>
              <w:rPr>
                <w:ins w:author="Author 1" w:date="2024-02-14T20:45:00Z" w:id="432"/>
              </w:rPr>
            </w:pPr>
            <w:ins w:author="Author 1" w:date="2024-02-14T20:45:00Z" w:id="433">
              <w:r w:rsidRPr="00031A2E">
                <w:rPr/>
                <w:t>Satellite Antenna Maximum Gain</w:t>
              </w:r>
            </w:ins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2043333946">
              <w:tcPr>
                <w:tcW w:w="284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031A2E" w:rsidP="41061D93" w:rsidRDefault="00031A2E" w14:paraId="7290F089" w14:textId="77777777">
            <w:pPr>
              <w:jc w:val="center"/>
              <w:rPr>
                <w:ins w:author="Author 1" w:date="2024-02-14T20:45:00Z" w:id="434"/>
              </w:rPr>
            </w:pPr>
            <w:ins w:author="Author 1" w:date="2024-02-14T20:45:00Z" w:id="435">
              <w:r>
                <w:rPr/>
                <w:t xml:space="preserve">35.9 </w:t>
              </w:r>
              <w:proofErr w:type="spellStart"/>
              <w:r>
                <w:rPr/>
                <w:t>dBi</w:t>
              </w:r>
              <w:proofErr w:type="spellEnd"/>
            </w:ins>
          </w:p>
        </w:tc>
      </w:tr>
      <w:tr w:rsidR="00031A2E" w:rsidTr="41061D93" w14:paraId="4A903A13" w14:textId="77777777">
        <w:trPr>
          <w:jc w:val="center"/>
          <w:ins w:author="Author 1" w:date="2024-02-14T20:45:00Z" w:id="436"/>
        </w:trPr>
        <w:tc>
          <w:tcPr>
            <w:tcW w:w="5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615385318">
              <w:tcPr>
                <w:tcW w:w="541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031A2E" w:rsidR="00031A2E" w:rsidP="41061D93" w:rsidRDefault="00031A2E" w14:paraId="71394D4F" w14:textId="77777777">
            <w:pPr>
              <w:rPr>
                <w:ins w:author="Author 1" w:date="2024-02-14T20:45:00Z" w:id="437"/>
              </w:rPr>
            </w:pPr>
            <w:ins w:author="Author 1" w:date="2024-02-14T20:45:00Z" w:id="438">
              <w:r w:rsidRPr="00031A2E">
                <w:rPr/>
                <w:t xml:space="preserve">Satellite Antenna </w:t>
              </w:r>
              <w:proofErr w:type="spellStart"/>
              <w:r w:rsidRPr="00031A2E">
                <w:rPr/>
                <w:t>Beamwidth</w:t>
              </w:r>
              <w:proofErr w:type="spellEnd"/>
            </w:ins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484674792">
              <w:tcPr>
                <w:tcW w:w="284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031A2E" w:rsidP="41061D93" w:rsidRDefault="00031A2E" w14:paraId="3E57D4EC" w14:textId="77777777" w14:noSpellErr="1">
            <w:pPr>
              <w:jc w:val="center"/>
              <w:rPr>
                <w:ins w:author="Author 1" w:date="2024-02-14T20:45:00Z" w:id="439"/>
              </w:rPr>
            </w:pPr>
            <w:ins w:author="Author 1" w:date="2024-02-14T20:45:00Z" w:id="440">
              <w:r>
                <w:rPr/>
                <w:t>3.1 degrees</w:t>
              </w:r>
            </w:ins>
          </w:p>
        </w:tc>
      </w:tr>
      <w:tr w:rsidR="00031A2E" w:rsidTr="41061D93" w14:paraId="35BBF96B" w14:textId="77777777">
        <w:trPr>
          <w:jc w:val="center"/>
          <w:ins w:author="Author 1" w:date="2024-02-14T20:45:00Z" w:id="441"/>
        </w:trPr>
        <w:tc>
          <w:tcPr>
            <w:tcW w:w="5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314438255">
              <w:tcPr>
                <w:tcW w:w="541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031A2E" w:rsidR="00031A2E" w:rsidP="41061D93" w:rsidRDefault="00031A2E" w14:paraId="1A10CAAA" w14:textId="77777777" w14:noSpellErr="1">
            <w:pPr>
              <w:rPr>
                <w:ins w:author="Author 1" w:date="2024-02-14T20:45:00Z" w:id="442"/>
              </w:rPr>
            </w:pPr>
            <w:ins w:author="Author 1" w:date="2024-02-14T20:45:00Z" w:id="443">
              <w:r w:rsidRPr="00031A2E">
                <w:rPr/>
                <w:t>Satellite Antenna Polarization</w:t>
              </w:r>
            </w:ins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401567046">
              <w:tcPr>
                <w:tcW w:w="284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031A2E" w:rsidP="41061D93" w:rsidRDefault="00031A2E" w14:paraId="113B947B" w14:textId="77777777" w14:noSpellErr="1">
            <w:pPr>
              <w:jc w:val="center"/>
              <w:rPr>
                <w:ins w:author="Author 1" w:date="2024-02-14T20:45:00Z" w:id="444"/>
              </w:rPr>
            </w:pPr>
            <w:ins w:author="Author 1" w:date="2024-02-14T20:45:00Z" w:id="445">
              <w:r>
                <w:rPr/>
                <w:t>Mixed</w:t>
              </w:r>
            </w:ins>
          </w:p>
        </w:tc>
      </w:tr>
      <w:tr w:rsidR="00031A2E" w:rsidTr="41061D93" w14:paraId="1E104684" w14:textId="77777777">
        <w:trPr>
          <w:jc w:val="center"/>
          <w:ins w:author="Author 1" w:date="2024-02-14T20:45:00Z" w:id="446"/>
        </w:trPr>
        <w:tc>
          <w:tcPr>
            <w:tcW w:w="5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658926582">
              <w:tcPr>
                <w:tcW w:w="541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031A2E" w:rsidR="00031A2E" w:rsidP="41061D93" w:rsidRDefault="00031A2E" w14:paraId="075C4355" w14:textId="77777777" w14:noSpellErr="1">
            <w:pPr>
              <w:rPr>
                <w:ins w:author="Author 1" w:date="2024-02-14T20:45:00Z" w:id="447"/>
              </w:rPr>
            </w:pPr>
            <w:ins w:author="Author 1" w:date="2024-02-14T20:45:00Z" w:id="448">
              <w:r w:rsidRPr="00031A2E">
                <w:rPr/>
                <w:t>Ground Station Maximum Antenna Gain</w:t>
              </w:r>
            </w:ins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2084347431">
              <w:tcPr>
                <w:tcW w:w="284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031A2E" w:rsidP="41061D93" w:rsidRDefault="00031A2E" w14:paraId="798FD5F6" w14:textId="77777777">
            <w:pPr>
              <w:jc w:val="center"/>
              <w:rPr>
                <w:ins w:author="Author 1" w:date="2024-02-14T20:45:00Z" w:id="449"/>
              </w:rPr>
            </w:pPr>
            <w:ins w:author="Author 1" w:date="2024-02-14T20:45:00Z" w:id="450">
              <w:r>
                <w:rPr/>
                <w:t xml:space="preserve">61 </w:t>
              </w:r>
              <w:proofErr w:type="spellStart"/>
              <w:r>
                <w:rPr/>
                <w:t>dBi</w:t>
              </w:r>
              <w:proofErr w:type="spellEnd"/>
            </w:ins>
          </w:p>
        </w:tc>
      </w:tr>
      <w:tr w:rsidR="00031A2E" w:rsidTr="41061D93" w14:paraId="539623D6" w14:textId="77777777">
        <w:trPr>
          <w:jc w:val="center"/>
          <w:ins w:author="Author 1" w:date="2024-02-14T20:45:00Z" w:id="451"/>
        </w:trPr>
        <w:tc>
          <w:tcPr>
            <w:tcW w:w="5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233597903">
              <w:tcPr>
                <w:tcW w:w="541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031A2E" w:rsidR="00031A2E" w:rsidP="41061D93" w:rsidRDefault="00031A2E" w14:paraId="716DEB13" w14:textId="77777777">
            <w:pPr>
              <w:rPr>
                <w:ins w:author="Author 1" w:date="2024-02-14T20:45:00Z" w:id="452"/>
              </w:rPr>
            </w:pPr>
            <w:ins w:author="Author 1" w:date="2024-02-14T20:45:00Z" w:id="453">
              <w:r w:rsidRPr="00031A2E">
                <w:rPr/>
                <w:t xml:space="preserve">Ground Station Antenna </w:t>
              </w:r>
              <w:proofErr w:type="spellStart"/>
              <w:r w:rsidRPr="00031A2E">
                <w:rPr/>
                <w:t>Beamwidth</w:t>
              </w:r>
              <w:proofErr w:type="spellEnd"/>
            </w:ins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483218081">
              <w:tcPr>
                <w:tcW w:w="284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031A2E" w:rsidP="41061D93" w:rsidRDefault="00031A2E" w14:paraId="20E02FCA" w14:textId="77777777" w14:noSpellErr="1">
            <w:pPr>
              <w:jc w:val="center"/>
              <w:rPr>
                <w:ins w:author="Author 1" w:date="2024-02-14T20:45:00Z" w:id="454"/>
              </w:rPr>
            </w:pPr>
            <w:ins w:author="Author 1" w:date="2024-02-14T20:45:00Z" w:id="455">
              <w:r>
                <w:rPr/>
                <w:t>0.15 degrees</w:t>
              </w:r>
            </w:ins>
          </w:p>
        </w:tc>
      </w:tr>
      <w:tr w:rsidR="00031A2E" w:rsidTr="41061D93" w14:paraId="671797C8" w14:textId="77777777">
        <w:trPr>
          <w:jc w:val="center"/>
          <w:ins w:author="Author 1" w:date="2024-02-14T20:45:00Z" w:id="456"/>
        </w:trPr>
        <w:tc>
          <w:tcPr>
            <w:tcW w:w="5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2019481261">
              <w:tcPr>
                <w:tcW w:w="541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031A2E" w:rsidR="00031A2E" w:rsidP="41061D93" w:rsidRDefault="00031A2E" w14:paraId="41E99F36" w14:textId="77777777" w14:noSpellErr="1">
            <w:pPr>
              <w:rPr>
                <w:ins w:author="Author 1" w:date="2024-02-14T20:45:00Z" w:id="457"/>
              </w:rPr>
            </w:pPr>
            <w:ins w:author="Author 1" w:date="2024-02-14T20:45:00Z" w:id="458">
              <w:r w:rsidRPr="00031A2E">
                <w:rPr/>
                <w:t>Ground Station Antenna Pattern</w:t>
              </w:r>
            </w:ins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597518042">
              <w:tcPr>
                <w:tcW w:w="284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031A2E" w:rsidP="41061D93" w:rsidRDefault="00031A2E" w14:paraId="3A8DA59F" w14:textId="77777777" w14:noSpellErr="1">
            <w:pPr>
              <w:jc w:val="center"/>
              <w:rPr>
                <w:ins w:author="Author 1" w:date="2024-02-14T20:45:00Z" w:id="459"/>
              </w:rPr>
            </w:pPr>
            <w:ins w:author="Author 1" w:date="2024-02-14T20:45:00Z" w:id="460">
              <w:r>
                <w:rPr/>
                <w:t>Rec. ITU-R S.465-6</w:t>
              </w:r>
            </w:ins>
          </w:p>
        </w:tc>
      </w:tr>
      <w:tr w:rsidR="00031A2E" w:rsidTr="41061D93" w14:paraId="12592229" w14:textId="77777777">
        <w:trPr>
          <w:jc w:val="center"/>
          <w:ins w:author="Author 1" w:date="2024-02-14T20:45:00Z" w:id="461"/>
        </w:trPr>
        <w:tc>
          <w:tcPr>
            <w:tcW w:w="5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2111268474">
              <w:tcPr>
                <w:tcW w:w="541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031A2E" w:rsidR="00031A2E" w:rsidP="41061D93" w:rsidRDefault="00031A2E" w14:paraId="0F26B764" w14:textId="77777777" w14:noSpellErr="1">
            <w:pPr>
              <w:rPr>
                <w:ins w:author="Author 1" w:date="2024-02-14T20:45:00Z" w:id="462"/>
              </w:rPr>
            </w:pPr>
            <w:ins w:author="Author 1" w:date="2024-02-14T20:45:00Z" w:id="463">
              <w:r w:rsidRPr="00031A2E">
                <w:rPr/>
                <w:t>Ground Station Antenna Polarization</w:t>
              </w:r>
            </w:ins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2005873955">
              <w:tcPr>
                <w:tcW w:w="284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031A2E" w:rsidP="41061D93" w:rsidRDefault="00031A2E" w14:paraId="5B5621BC" w14:textId="77777777" w14:noSpellErr="1">
            <w:pPr>
              <w:jc w:val="center"/>
              <w:rPr>
                <w:ins w:author="Author 1" w:date="2024-02-14T20:45:00Z" w:id="464"/>
              </w:rPr>
            </w:pPr>
            <w:ins w:author="Author 1" w:date="2024-02-14T20:45:00Z" w:id="465">
              <w:r>
                <w:rPr/>
                <w:t>Mixed</w:t>
              </w:r>
            </w:ins>
          </w:p>
        </w:tc>
      </w:tr>
      <w:tr w:rsidR="00031A2E" w:rsidTr="41061D93" w14:paraId="4BA0573B" w14:textId="77777777">
        <w:trPr>
          <w:jc w:val="center"/>
          <w:ins w:author="Author 1" w:date="2024-02-14T20:45:00Z" w:id="466"/>
        </w:trPr>
        <w:tc>
          <w:tcPr>
            <w:tcW w:w="5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967916778">
              <w:tcPr>
                <w:tcW w:w="541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031A2E" w:rsidR="00031A2E" w:rsidP="41061D93" w:rsidRDefault="00031A2E" w14:paraId="008031DA" w14:textId="77777777" w14:noSpellErr="1">
            <w:pPr>
              <w:rPr>
                <w:ins w:author="Author 1" w:date="2024-02-14T20:45:00Z" w:id="467"/>
              </w:rPr>
            </w:pPr>
            <w:ins w:author="Author 1" w:date="2024-02-14T20:45:00Z" w:id="468">
              <w:r w:rsidRPr="00031A2E">
                <w:rPr/>
                <w:t>Ground Station Antenna Pointing Angle</w:t>
              </w:r>
            </w:ins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127197984">
              <w:tcPr>
                <w:tcW w:w="284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031A2E" w:rsidP="41061D93" w:rsidRDefault="00031A2E" w14:paraId="51051917" w14:textId="77777777" w14:noSpellErr="1">
            <w:pPr>
              <w:jc w:val="center"/>
              <w:rPr>
                <w:ins w:author="Author 1" w:date="2024-02-14T20:45:00Z" w:id="469"/>
              </w:rPr>
            </w:pPr>
            <w:ins w:author="Author 1" w:date="2024-02-14T20:45:00Z" w:id="470">
              <w:r>
                <w:rPr/>
                <w:t>Fixed Pointing</w:t>
              </w:r>
            </w:ins>
          </w:p>
        </w:tc>
      </w:tr>
      <w:tr w:rsidR="00031A2E" w:rsidTr="41061D93" w14:paraId="41E3CFE1" w14:textId="77777777">
        <w:trPr>
          <w:jc w:val="center"/>
          <w:ins w:author="Author 1" w:date="2024-02-14T20:45:00Z" w:id="471"/>
        </w:trPr>
        <w:tc>
          <w:tcPr>
            <w:tcW w:w="5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783011621">
              <w:tcPr>
                <w:tcW w:w="541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031A2E" w:rsidR="00031A2E" w:rsidP="41061D93" w:rsidRDefault="00031A2E" w14:paraId="613F4980" w14:textId="77777777" w14:noSpellErr="1">
            <w:pPr>
              <w:rPr>
                <w:ins w:author="Author 1" w:date="2024-02-14T20:45:00Z" w:id="472"/>
              </w:rPr>
            </w:pPr>
            <w:ins w:author="Author 1" w:date="2024-02-14T20:45:00Z" w:id="473">
              <w:r w:rsidRPr="00031A2E">
                <w:rPr/>
                <w:t>Ground Station Receiver Noise Temperature</w:t>
              </w:r>
            </w:ins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292582117">
              <w:tcPr>
                <w:tcW w:w="284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031A2E" w:rsidP="41061D93" w:rsidRDefault="00031A2E" w14:paraId="53F38FE3" w14:textId="77777777" w14:noSpellErr="1">
            <w:pPr>
              <w:jc w:val="center"/>
              <w:rPr>
                <w:ins w:author="Author 1" w:date="2024-02-14T20:45:00Z" w:id="474"/>
              </w:rPr>
            </w:pPr>
            <w:ins w:author="Author 1" w:date="2024-02-14T20:45:00Z" w:id="475">
              <w:r>
                <w:rPr/>
                <w:t>150 K</w:t>
              </w:r>
            </w:ins>
          </w:p>
        </w:tc>
      </w:tr>
    </w:tbl>
    <w:p w:rsidR="00E862E2" w:rsidP="00574ABB" w:rsidRDefault="00E862E2" w14:paraId="4A20FFEE" w14:textId="77777777">
      <w:pPr>
        <w:spacing w:before="120"/>
        <w:jc w:val="center"/>
        <w:rPr>
          <w:ins w:author="Author 1" w:date="2024-02-14T20:43:00Z" w:id="476"/>
        </w:rPr>
      </w:pPr>
    </w:p>
    <w:p w:rsidR="00574ABB" w:rsidP="41061D93" w:rsidRDefault="00A4361B" w14:paraId="14B8A133" w14:textId="7B87BD16" w14:noSpellErr="1">
      <w:pPr>
        <w:spacing w:before="120"/>
        <w:jc w:val="center"/>
        <w:rPr>
          <w:ins w:author="Author 1" w:date="2024-02-14T20:52:00Z" w:id="477"/>
        </w:rPr>
      </w:pPr>
      <w:ins w:author="Author 1" w:date="2024-02-14T20:52:00Z" w:id="478">
        <w:r w:rsidRPr="00A4361B">
          <w:rPr/>
          <w:t>Table 7</w:t>
        </w:r>
        <w:r w:rsidR="005F4477">
          <w:rPr/>
          <w:t>-3</w:t>
        </w:r>
        <w:r w:rsidRPr="00A4361B">
          <w:rPr/>
          <w:t>. OceanSat-3 (EOS-6), Space-to-Earth Link, Payload Science Data, EESS</w:t>
        </w:r>
      </w:ins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04"/>
        <w:gridCol w:w="3391"/>
      </w:tblGrid>
      <w:tr w:rsidR="00B80066" w:rsidTr="41061D93" w14:paraId="5D807E6A" w14:textId="77777777">
        <w:trPr>
          <w:jc w:val="center"/>
          <w:ins w:author="Author 1" w:date="2024-02-14T20:52:00Z" w:id="479"/>
        </w:trPr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751330910">
              <w:tcPr>
                <w:tcW w:w="49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B80066" w:rsidRDefault="00B80066" w14:paraId="572B83A5" w14:textId="77777777" w14:noSpellErr="1">
            <w:pPr>
              <w:jc w:val="center"/>
              <w:rPr>
                <w:ins w:author="Author 1" w:date="2024-02-14T20:52:00Z" w:id="480"/>
                <w:b w:val="1"/>
                <w:bCs w:val="1"/>
                <w:sz w:val="22"/>
                <w:szCs w:val="22"/>
              </w:rPr>
            </w:pPr>
            <w:ins w:author="Author 1" w:date="2024-02-14T20:52:00Z" w:id="481">
              <w:r>
                <w:rPr>
                  <w:b w:val="1"/>
                  <w:bCs w:val="1"/>
                </w:rPr>
                <w:t>Parameter</w:t>
              </w:r>
            </w:ins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427324736">
              <w:tcPr>
                <w:tcW w:w="33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B80066" w:rsidRDefault="00B80066" w14:paraId="3B664561" w14:textId="77777777" w14:noSpellErr="1">
            <w:pPr>
              <w:jc w:val="center"/>
              <w:rPr>
                <w:ins w:author="Author 1" w:date="2024-02-14T20:52:00Z" w:id="482"/>
                <w:b w:val="1"/>
                <w:bCs w:val="1"/>
              </w:rPr>
            </w:pPr>
            <w:ins w:author="Author 1" w:date="2024-02-14T20:52:00Z" w:id="483">
              <w:r>
                <w:rPr>
                  <w:b w:val="1"/>
                  <w:bCs w:val="1"/>
                </w:rPr>
                <w:t>Value and Unit</w:t>
              </w:r>
            </w:ins>
          </w:p>
        </w:tc>
      </w:tr>
      <w:tr w:rsidR="00B80066" w:rsidTr="41061D93" w14:paraId="67FE5BF8" w14:textId="77777777">
        <w:trPr>
          <w:jc w:val="center"/>
          <w:ins w:author="Author 1" w:date="2024-02-14T20:52:00Z" w:id="484"/>
        </w:trPr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421287517">
              <w:tcPr>
                <w:tcW w:w="49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AA7D2A" w:rsidR="00B80066" w:rsidP="41061D93" w:rsidRDefault="00B80066" w14:paraId="257EA318" w14:textId="77777777" w14:noSpellErr="1">
            <w:pPr>
              <w:rPr>
                <w:ins w:author="Author 1" w:date="2024-02-14T20:52:00Z" w:id="485"/>
              </w:rPr>
            </w:pPr>
            <w:ins w:author="Author 1" w:date="2024-02-14T20:52:00Z" w:id="486">
              <w:r w:rsidRPr="00AA7D2A">
                <w:rPr/>
                <w:t>Satellite</w:t>
              </w:r>
            </w:ins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896616823">
              <w:tcPr>
                <w:tcW w:w="33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B80066" w:rsidP="41061D93" w:rsidRDefault="00B80066" w14:paraId="0643897E" w14:textId="77777777" w14:noSpellErr="1">
            <w:pPr>
              <w:jc w:val="center"/>
              <w:rPr>
                <w:ins w:author="Author 1" w:date="2024-02-14T20:52:00Z" w:id="487"/>
              </w:rPr>
            </w:pPr>
            <w:ins w:author="Author 1" w:date="2024-02-14T20:52:00Z" w:id="488">
              <w:r>
                <w:rPr/>
                <w:t>OceanSat-3 (EOS-6)</w:t>
              </w:r>
            </w:ins>
          </w:p>
        </w:tc>
      </w:tr>
      <w:tr w:rsidR="00B80066" w:rsidTr="41061D93" w14:paraId="43423384" w14:textId="77777777">
        <w:trPr>
          <w:jc w:val="center"/>
          <w:ins w:author="Author 1" w:date="2024-02-14T20:52:00Z" w:id="489"/>
        </w:trPr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347603444">
              <w:tcPr>
                <w:tcW w:w="49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AA7D2A" w:rsidR="00B80066" w:rsidP="41061D93" w:rsidRDefault="00B80066" w14:paraId="241B37F3" w14:textId="77777777" w14:noSpellErr="1">
            <w:pPr>
              <w:rPr>
                <w:ins w:author="Author 1" w:date="2024-02-14T20:52:00Z" w:id="490"/>
              </w:rPr>
            </w:pPr>
            <w:ins w:author="Author 1" w:date="2024-02-14T20:52:00Z" w:id="491">
              <w:r w:rsidRPr="00AA7D2A">
                <w:rPr/>
                <w:t xml:space="preserve">Orbital Altitude </w:t>
              </w:r>
            </w:ins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171101187">
              <w:tcPr>
                <w:tcW w:w="33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B80066" w:rsidP="41061D93" w:rsidRDefault="00B80066" w14:paraId="433E2C9C" w14:textId="77777777" w14:noSpellErr="1">
            <w:pPr>
              <w:jc w:val="center"/>
              <w:rPr>
                <w:ins w:author="Author 1" w:date="2024-02-14T20:52:00Z" w:id="492"/>
              </w:rPr>
            </w:pPr>
            <w:ins w:author="Author 1" w:date="2024-02-14T20:52:00Z" w:id="493">
              <w:r>
                <w:rPr/>
                <w:t>738 km</w:t>
              </w:r>
            </w:ins>
          </w:p>
        </w:tc>
      </w:tr>
      <w:tr w:rsidR="00B80066" w:rsidTr="41061D93" w14:paraId="6F1B1C0C" w14:textId="77777777">
        <w:trPr>
          <w:jc w:val="center"/>
          <w:ins w:author="Author 1" w:date="2024-02-14T20:52:00Z" w:id="494"/>
        </w:trPr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681886150">
              <w:tcPr>
                <w:tcW w:w="49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AA7D2A" w:rsidR="00B80066" w:rsidP="41061D93" w:rsidRDefault="00B80066" w14:paraId="5DBF166F" w14:textId="77777777" w14:noSpellErr="1">
            <w:pPr>
              <w:rPr>
                <w:ins w:author="Author 1" w:date="2024-02-14T20:52:00Z" w:id="495"/>
              </w:rPr>
            </w:pPr>
            <w:ins w:author="Author 1" w:date="2024-02-14T20:52:00Z" w:id="496">
              <w:r w:rsidRPr="00AA7D2A">
                <w:rPr/>
                <w:t>Inclination Angle</w:t>
              </w:r>
            </w:ins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980717819">
              <w:tcPr>
                <w:tcW w:w="33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B80066" w:rsidP="41061D93" w:rsidRDefault="00B80066" w14:paraId="06CC851B" w14:textId="77777777" w14:noSpellErr="1">
            <w:pPr>
              <w:jc w:val="center"/>
              <w:rPr>
                <w:ins w:author="Author 1" w:date="2024-02-14T20:52:00Z" w:id="497"/>
              </w:rPr>
            </w:pPr>
            <w:ins w:author="Author 1" w:date="2024-02-14T20:52:00Z" w:id="498">
              <w:r>
                <w:rPr/>
                <w:t>98.3 degrees</w:t>
              </w:r>
            </w:ins>
          </w:p>
        </w:tc>
      </w:tr>
      <w:tr w:rsidR="00B80066" w:rsidTr="41061D93" w14:paraId="0468A4CF" w14:textId="77777777">
        <w:trPr>
          <w:jc w:val="center"/>
          <w:ins w:author="Author 1" w:date="2024-02-14T20:52:00Z" w:id="499"/>
        </w:trPr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998469178">
              <w:tcPr>
                <w:tcW w:w="49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AA7D2A" w:rsidR="00B80066" w:rsidP="41061D93" w:rsidRDefault="00B80066" w14:paraId="7E0FDDE2" w14:textId="77777777" w14:noSpellErr="1">
            <w:pPr>
              <w:rPr>
                <w:ins w:author="Author 1" w:date="2024-02-14T20:52:00Z" w:id="500"/>
              </w:rPr>
            </w:pPr>
            <w:ins w:author="Author 1" w:date="2024-02-14T20:52:00Z" w:id="501">
              <w:r w:rsidRPr="00AA7D2A">
                <w:rPr/>
                <w:t>Orbit Type</w:t>
              </w:r>
            </w:ins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996297865">
              <w:tcPr>
                <w:tcW w:w="33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B80066" w:rsidP="41061D93" w:rsidRDefault="00B80066" w14:paraId="41C02C19" w14:textId="77777777" w14:noSpellErr="1">
            <w:pPr>
              <w:jc w:val="center"/>
              <w:rPr>
                <w:ins w:author="Author 1" w:date="2024-02-14T20:52:00Z" w:id="502"/>
              </w:rPr>
            </w:pPr>
            <w:ins w:author="Author 1" w:date="2024-02-14T20:52:00Z" w:id="503">
              <w:r>
                <w:rPr/>
                <w:t>Sun-synchronous</w:t>
              </w:r>
            </w:ins>
          </w:p>
        </w:tc>
      </w:tr>
      <w:tr w:rsidR="00B80066" w:rsidTr="41061D93" w14:paraId="2A46EF33" w14:textId="77777777">
        <w:trPr>
          <w:jc w:val="center"/>
          <w:ins w:author="Author 1" w:date="2024-02-14T20:52:00Z" w:id="504"/>
        </w:trPr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878351792">
              <w:tcPr>
                <w:tcW w:w="49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AA7D2A" w:rsidR="00B80066" w:rsidP="41061D93" w:rsidRDefault="00B80066" w14:paraId="3D8757FD" w14:textId="77777777" w14:noSpellErr="1">
            <w:pPr>
              <w:rPr>
                <w:ins w:author="Author 1" w:date="2024-02-14T20:52:00Z" w:id="505"/>
              </w:rPr>
            </w:pPr>
            <w:ins w:author="Author 1" w:date="2024-02-14T20:52:00Z" w:id="506">
              <w:r w:rsidRPr="00AA7D2A">
                <w:rPr/>
                <w:t>Local Time of Ascending Node (LTAN)</w:t>
              </w:r>
            </w:ins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361281767">
              <w:tcPr>
                <w:tcW w:w="33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B80066" w:rsidP="41061D93" w:rsidRDefault="00B80066" w14:paraId="0C4766FF" w14:textId="77777777" w14:noSpellErr="1">
            <w:pPr>
              <w:jc w:val="center"/>
              <w:rPr>
                <w:ins w:author="Author 1" w:date="2024-02-14T20:52:00Z" w:id="507"/>
              </w:rPr>
            </w:pPr>
            <w:ins w:author="Author 1" w:date="2024-02-14T20:52:00Z" w:id="508">
              <w:r>
                <w:rPr/>
                <w:t>0:00:00</w:t>
              </w:r>
            </w:ins>
          </w:p>
        </w:tc>
      </w:tr>
      <w:tr w:rsidR="00B80066" w:rsidTr="41061D93" w14:paraId="6ED4742F" w14:textId="77777777">
        <w:trPr>
          <w:jc w:val="center"/>
          <w:ins w:author="Author 1" w:date="2024-02-14T20:52:00Z" w:id="509"/>
        </w:trPr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618507639">
              <w:tcPr>
                <w:tcW w:w="49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AA7D2A" w:rsidR="00B80066" w:rsidP="41061D93" w:rsidRDefault="00B80066" w14:paraId="7E533198" w14:textId="77777777" w14:noSpellErr="1">
            <w:pPr>
              <w:rPr>
                <w:ins w:author="Author 1" w:date="2024-02-14T20:52:00Z" w:id="510"/>
              </w:rPr>
            </w:pPr>
            <w:ins w:author="Author 1" w:date="2024-02-14T20:52:00Z" w:id="511">
              <w:r w:rsidRPr="00AA7D2A">
                <w:rPr/>
                <w:t>Center Frequency</w:t>
              </w:r>
            </w:ins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643217004">
              <w:tcPr>
                <w:tcW w:w="33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B80066" w:rsidP="41061D93" w:rsidRDefault="00B80066" w14:paraId="58A28BA7" w14:textId="77777777" w14:noSpellErr="1">
            <w:pPr>
              <w:jc w:val="center"/>
              <w:rPr>
                <w:ins w:author="Author 1" w:date="2024-02-14T20:52:00Z" w:id="512"/>
              </w:rPr>
            </w:pPr>
            <w:ins w:author="Author 1" w:date="2024-02-14T20:52:00Z" w:id="513">
              <w:r>
                <w:rPr/>
                <w:t>8275 MHz</w:t>
              </w:r>
            </w:ins>
          </w:p>
        </w:tc>
      </w:tr>
      <w:tr w:rsidR="00B80066" w:rsidTr="41061D93" w14:paraId="4962E0D8" w14:textId="77777777">
        <w:trPr>
          <w:jc w:val="center"/>
          <w:ins w:author="Author 1" w:date="2024-02-14T20:52:00Z" w:id="514"/>
        </w:trPr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968519632">
              <w:tcPr>
                <w:tcW w:w="49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AA7D2A" w:rsidR="00B80066" w:rsidP="41061D93" w:rsidRDefault="00B80066" w14:paraId="677A2C34" w14:textId="77777777" w14:noSpellErr="1">
            <w:pPr>
              <w:rPr>
                <w:ins w:author="Author 1" w:date="2024-02-14T20:52:00Z" w:id="515"/>
              </w:rPr>
            </w:pPr>
            <w:ins w:author="Author 1" w:date="2024-02-14T20:52:00Z" w:id="516">
              <w:r w:rsidRPr="00AA7D2A">
                <w:rPr/>
                <w:t>Necessary Bandwidth</w:t>
              </w:r>
            </w:ins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247072589">
              <w:tcPr>
                <w:tcW w:w="33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B80066" w:rsidP="41061D93" w:rsidRDefault="00B80066" w14:paraId="54FEADEB" w14:textId="77777777" w14:noSpellErr="1">
            <w:pPr>
              <w:jc w:val="center"/>
              <w:rPr>
                <w:ins w:author="Author 1" w:date="2024-02-14T20:52:00Z" w:id="517"/>
              </w:rPr>
            </w:pPr>
            <w:ins w:author="Author 1" w:date="2024-02-14T20:52:00Z" w:id="518">
              <w:r>
                <w:rPr/>
                <w:t>160 MHz</w:t>
              </w:r>
            </w:ins>
          </w:p>
        </w:tc>
      </w:tr>
      <w:tr w:rsidR="00B80066" w:rsidTr="41061D93" w14:paraId="0254D550" w14:textId="77777777">
        <w:trPr>
          <w:jc w:val="center"/>
          <w:ins w:author="Author 1" w:date="2024-02-14T20:52:00Z" w:id="519"/>
        </w:trPr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398426202">
              <w:tcPr>
                <w:tcW w:w="49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AA7D2A" w:rsidR="00B80066" w:rsidP="41061D93" w:rsidRDefault="00B80066" w14:paraId="71589B74" w14:textId="77777777" w14:noSpellErr="1">
            <w:pPr>
              <w:rPr>
                <w:ins w:author="Author 1" w:date="2024-02-14T20:52:00Z" w:id="520"/>
              </w:rPr>
            </w:pPr>
            <w:ins w:author="Author 1" w:date="2024-02-14T20:52:00Z" w:id="521">
              <w:r w:rsidRPr="00AA7D2A">
                <w:rPr/>
                <w:t xml:space="preserve">Satellite Transmit Power </w:t>
              </w:r>
            </w:ins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107190108">
              <w:tcPr>
                <w:tcW w:w="33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B80066" w:rsidP="41061D93" w:rsidRDefault="00B80066" w14:paraId="6F509AF0" w14:textId="77777777">
            <w:pPr>
              <w:jc w:val="center"/>
              <w:rPr>
                <w:ins w:author="Author 1" w:date="2024-02-14T20:52:00Z" w:id="522"/>
              </w:rPr>
            </w:pPr>
            <w:ins w:author="Author 1" w:date="2024-02-14T20:52:00Z" w:id="523">
              <w:r>
                <w:rPr/>
                <w:t xml:space="preserve">13 </w:t>
              </w:r>
              <w:proofErr w:type="spellStart"/>
              <w:r>
                <w:rPr/>
                <w:t>dBW</w:t>
              </w:r>
              <w:proofErr w:type="spellEnd"/>
            </w:ins>
          </w:p>
        </w:tc>
      </w:tr>
      <w:tr w:rsidR="00B80066" w:rsidTr="41061D93" w14:paraId="3FFA7519" w14:textId="77777777">
        <w:trPr>
          <w:jc w:val="center"/>
          <w:ins w:author="Author 1" w:date="2024-02-14T20:52:00Z" w:id="524"/>
        </w:trPr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60405334">
              <w:tcPr>
                <w:tcW w:w="49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AA7D2A" w:rsidR="00B80066" w:rsidP="41061D93" w:rsidRDefault="00B80066" w14:paraId="0B8815BD" w14:textId="77777777" w14:noSpellErr="1">
            <w:pPr>
              <w:rPr>
                <w:ins w:author="Author 1" w:date="2024-02-14T20:52:00Z" w:id="525"/>
              </w:rPr>
            </w:pPr>
            <w:ins w:author="Author 1" w:date="2024-02-14T20:52:00Z" w:id="526">
              <w:r w:rsidRPr="00AA7D2A">
                <w:rPr/>
                <w:t>Satellite Antenna Maximum Gain</w:t>
              </w:r>
            </w:ins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40168182">
              <w:tcPr>
                <w:tcW w:w="33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B80066" w:rsidP="41061D93" w:rsidRDefault="00B80066" w14:paraId="7EB6A590" w14:textId="77777777">
            <w:pPr>
              <w:jc w:val="center"/>
              <w:rPr>
                <w:ins w:author="Author 1" w:date="2024-02-14T20:52:00Z" w:id="527"/>
              </w:rPr>
            </w:pPr>
            <w:ins w:author="Author 1" w:date="2024-02-14T20:52:00Z" w:id="528">
              <w:r>
                <w:rPr/>
                <w:t xml:space="preserve">5 </w:t>
              </w:r>
              <w:proofErr w:type="spellStart"/>
              <w:r>
                <w:rPr/>
                <w:t>dBi</w:t>
              </w:r>
              <w:proofErr w:type="spellEnd"/>
            </w:ins>
          </w:p>
        </w:tc>
      </w:tr>
      <w:tr w:rsidR="00B80066" w:rsidTr="41061D93" w14:paraId="1AAD3CD2" w14:textId="77777777">
        <w:trPr>
          <w:jc w:val="center"/>
          <w:ins w:author="Author 1" w:date="2024-02-14T20:52:00Z" w:id="529"/>
        </w:trPr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990157776">
              <w:tcPr>
                <w:tcW w:w="49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AA7D2A" w:rsidR="00B80066" w:rsidP="41061D93" w:rsidRDefault="00B80066" w14:paraId="066B0B17" w14:textId="77777777" w14:noSpellErr="1">
            <w:pPr>
              <w:rPr>
                <w:ins w:author="Author 1" w:date="2024-02-14T20:52:00Z" w:id="530"/>
              </w:rPr>
            </w:pPr>
            <w:ins w:author="Author 1" w:date="2024-02-14T20:52:00Z" w:id="531">
              <w:r w:rsidRPr="00AA7D2A">
                <w:rPr/>
                <w:t>Ground Station Maximum Antenna Gain</w:t>
              </w:r>
            </w:ins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657415803">
              <w:tcPr>
                <w:tcW w:w="33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B80066" w:rsidP="41061D93" w:rsidRDefault="00B80066" w14:paraId="53951E03" w14:textId="77777777">
            <w:pPr>
              <w:jc w:val="center"/>
              <w:rPr>
                <w:ins w:author="Author 1" w:date="2024-02-14T20:52:00Z" w:id="532"/>
              </w:rPr>
            </w:pPr>
            <w:ins w:author="Author 1" w:date="2024-02-14T20:52:00Z" w:id="533">
              <w:r>
                <w:rPr/>
                <w:t xml:space="preserve">57.8 </w:t>
              </w:r>
              <w:proofErr w:type="spellStart"/>
              <w:r>
                <w:rPr/>
                <w:t>dBi</w:t>
              </w:r>
              <w:proofErr w:type="spellEnd"/>
            </w:ins>
          </w:p>
        </w:tc>
      </w:tr>
      <w:tr w:rsidR="00B80066" w:rsidTr="41061D93" w14:paraId="00DC8505" w14:textId="77777777">
        <w:trPr>
          <w:jc w:val="center"/>
          <w:ins w:author="Author 1" w:date="2024-02-14T20:52:00Z" w:id="534"/>
        </w:trPr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903751354">
              <w:tcPr>
                <w:tcW w:w="49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AA7D2A" w:rsidR="00B80066" w:rsidP="41061D93" w:rsidRDefault="00B80066" w14:paraId="03031511" w14:textId="77777777">
            <w:pPr>
              <w:rPr>
                <w:ins w:author="Author 1" w:date="2024-02-14T20:52:00Z" w:id="535"/>
              </w:rPr>
            </w:pPr>
            <w:ins w:author="Author 1" w:date="2024-02-14T20:52:00Z" w:id="536">
              <w:r w:rsidRPr="00AA7D2A">
                <w:rPr/>
                <w:t xml:space="preserve">Ground Station Antenna </w:t>
              </w:r>
              <w:proofErr w:type="spellStart"/>
              <w:r w:rsidRPr="00AA7D2A">
                <w:rPr/>
                <w:t>Beamwidth</w:t>
              </w:r>
              <w:proofErr w:type="spellEnd"/>
            </w:ins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258715548">
              <w:tcPr>
                <w:tcW w:w="33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B80066" w:rsidP="41061D93" w:rsidRDefault="00B80066" w14:paraId="284BD94F" w14:textId="77777777" w14:noSpellErr="1">
            <w:pPr>
              <w:jc w:val="center"/>
              <w:rPr>
                <w:ins w:author="Author 1" w:date="2024-02-14T20:52:00Z" w:id="537"/>
              </w:rPr>
            </w:pPr>
            <w:ins w:author="Author 1" w:date="2024-02-14T20:52:00Z" w:id="538">
              <w:r>
                <w:rPr/>
                <w:t>0.2 degrees</w:t>
              </w:r>
            </w:ins>
          </w:p>
        </w:tc>
      </w:tr>
      <w:tr w:rsidR="00B80066" w:rsidTr="41061D93" w14:paraId="52E87DCF" w14:textId="77777777">
        <w:trPr>
          <w:jc w:val="center"/>
          <w:ins w:author="Author 1" w:date="2024-02-14T20:52:00Z" w:id="539"/>
        </w:trPr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938555152">
              <w:tcPr>
                <w:tcW w:w="49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AA7D2A" w:rsidR="00B80066" w:rsidP="41061D93" w:rsidRDefault="00B80066" w14:paraId="26E7C8B7" w14:textId="77777777" w14:noSpellErr="1">
            <w:pPr>
              <w:rPr>
                <w:ins w:author="Author 1" w:date="2024-02-14T20:52:00Z" w:id="540"/>
              </w:rPr>
            </w:pPr>
            <w:ins w:author="Author 1" w:date="2024-02-14T20:52:00Z" w:id="541">
              <w:r w:rsidRPr="00AA7D2A">
                <w:rPr/>
                <w:t>Ground Station Antenna Pattern</w:t>
              </w:r>
            </w:ins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194223230">
              <w:tcPr>
                <w:tcW w:w="33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B80066" w:rsidP="41061D93" w:rsidRDefault="00B80066" w14:paraId="250BDB4A" w14:textId="77777777" w14:noSpellErr="1">
            <w:pPr>
              <w:jc w:val="center"/>
              <w:rPr>
                <w:ins w:author="Author 1" w:date="2024-02-14T20:52:00Z" w:id="542"/>
              </w:rPr>
            </w:pPr>
            <w:ins w:author="Author 1" w:date="2024-02-14T20:52:00Z" w:id="543">
              <w:r>
                <w:rPr/>
                <w:t>Rec. ITU-R S.465-6</w:t>
              </w:r>
            </w:ins>
          </w:p>
        </w:tc>
      </w:tr>
      <w:tr w:rsidR="00B80066" w:rsidTr="41061D93" w14:paraId="75E2B4FA" w14:textId="77777777">
        <w:trPr>
          <w:jc w:val="center"/>
          <w:ins w:author="Author 1" w:date="2024-02-14T20:52:00Z" w:id="544"/>
        </w:trPr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447619997">
              <w:tcPr>
                <w:tcW w:w="49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AA7D2A" w:rsidR="00B80066" w:rsidP="41061D93" w:rsidRDefault="00B80066" w14:paraId="3C2F612D" w14:textId="77777777" w14:noSpellErr="1">
            <w:pPr>
              <w:rPr>
                <w:ins w:author="Author 1" w:date="2024-02-14T20:52:00Z" w:id="545"/>
              </w:rPr>
            </w:pPr>
            <w:ins w:author="Author 1" w:date="2024-02-14T20:52:00Z" w:id="546">
              <w:r w:rsidRPr="00AA7D2A">
                <w:rPr/>
                <w:t>Ground Station Minimum Elevation</w:t>
              </w:r>
            </w:ins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328535538">
              <w:tcPr>
                <w:tcW w:w="33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B80066" w:rsidP="41061D93" w:rsidRDefault="00B80066" w14:paraId="00AFDDF5" w14:textId="77777777" w14:noSpellErr="1">
            <w:pPr>
              <w:jc w:val="center"/>
              <w:rPr>
                <w:ins w:author="Author 1" w:date="2024-02-14T20:52:00Z" w:id="547"/>
              </w:rPr>
            </w:pPr>
            <w:ins w:author="Author 1" w:date="2024-02-14T20:52:00Z" w:id="548">
              <w:r>
                <w:rPr/>
                <w:t>5 degrees</w:t>
              </w:r>
            </w:ins>
          </w:p>
        </w:tc>
      </w:tr>
      <w:tr w:rsidR="00B80066" w:rsidTr="41061D93" w14:paraId="35E4C524" w14:textId="77777777">
        <w:trPr>
          <w:jc w:val="center"/>
          <w:ins w:author="Author 1" w:date="2024-02-14T20:52:00Z" w:id="549"/>
        </w:trPr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530514108">
              <w:tcPr>
                <w:tcW w:w="49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AA7D2A" w:rsidR="00B80066" w:rsidP="41061D93" w:rsidRDefault="00B80066" w14:paraId="1545C4C6" w14:textId="77777777" w14:noSpellErr="1">
            <w:pPr>
              <w:rPr>
                <w:ins w:author="Author 1" w:date="2024-02-14T20:52:00Z" w:id="550"/>
              </w:rPr>
            </w:pPr>
            <w:ins w:author="Author 1" w:date="2024-02-14T20:52:00Z" w:id="551">
              <w:r w:rsidRPr="00AA7D2A">
                <w:rPr/>
                <w:t>Ground Station Receiver Noise Temperature</w:t>
              </w:r>
            </w:ins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069101253">
              <w:tcPr>
                <w:tcW w:w="33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B80066" w:rsidP="41061D93" w:rsidRDefault="00B80066" w14:paraId="309A98CD" w14:textId="77777777" w14:noSpellErr="1">
            <w:pPr>
              <w:jc w:val="center"/>
              <w:rPr>
                <w:ins w:author="Author 1" w:date="2024-02-14T20:52:00Z" w:id="552"/>
              </w:rPr>
            </w:pPr>
            <w:ins w:author="Author 1" w:date="2024-02-14T20:52:00Z" w:id="553">
              <w:r>
                <w:rPr/>
                <w:t>121 K</w:t>
              </w:r>
            </w:ins>
          </w:p>
        </w:tc>
      </w:tr>
    </w:tbl>
    <w:p w:rsidR="00A4361B" w:rsidP="00A4361B" w:rsidRDefault="00A4361B" w14:paraId="5B8167D1" w14:textId="77777777">
      <w:pPr>
        <w:spacing w:before="120"/>
        <w:jc w:val="center"/>
        <w:rPr>
          <w:ins w:author="Author 1" w:date="2024-02-14T20:52:00Z" w:id="554"/>
        </w:rPr>
      </w:pPr>
    </w:p>
    <w:p w:rsidR="00170769" w:rsidP="00A4361B" w:rsidRDefault="00170769" w14:paraId="00297452" w14:textId="77777777">
      <w:pPr>
        <w:spacing w:before="120"/>
        <w:jc w:val="center"/>
        <w:rPr>
          <w:ins w:author="Author 1" w:date="2024-02-14T21:00:00Z" w:id="555"/>
        </w:rPr>
      </w:pPr>
    </w:p>
    <w:p w:rsidR="00170769" w:rsidP="00A4361B" w:rsidRDefault="00170769" w14:paraId="2A1A434E" w14:textId="77777777">
      <w:pPr>
        <w:spacing w:before="120"/>
        <w:jc w:val="center"/>
        <w:rPr>
          <w:ins w:author="Author 1" w:date="2024-02-14T21:00:00Z" w:id="556"/>
        </w:rPr>
      </w:pPr>
    </w:p>
    <w:p w:rsidR="00170769" w:rsidP="00A4361B" w:rsidRDefault="00170769" w14:paraId="510A0D08" w14:textId="77777777">
      <w:pPr>
        <w:spacing w:before="120"/>
        <w:jc w:val="center"/>
        <w:rPr>
          <w:ins w:author="Author 1" w:date="2024-02-14T21:00:00Z" w:id="557"/>
        </w:rPr>
      </w:pPr>
    </w:p>
    <w:p w:rsidR="00170769" w:rsidP="00A4361B" w:rsidRDefault="00170769" w14:paraId="4257B64C" w14:textId="77777777">
      <w:pPr>
        <w:spacing w:before="120"/>
        <w:jc w:val="center"/>
        <w:rPr>
          <w:ins w:author="Author 1" w:date="2024-02-14T21:00:00Z" w:id="558"/>
        </w:rPr>
      </w:pPr>
    </w:p>
    <w:p w:rsidR="00170769" w:rsidP="00A4361B" w:rsidRDefault="00170769" w14:paraId="3116829F" w14:textId="77777777">
      <w:pPr>
        <w:spacing w:before="120"/>
        <w:jc w:val="center"/>
        <w:rPr>
          <w:ins w:author="Author 1" w:date="2024-02-14T21:00:00Z" w:id="559"/>
        </w:rPr>
      </w:pPr>
    </w:p>
    <w:p w:rsidR="00170769" w:rsidP="00A4361B" w:rsidRDefault="00170769" w14:paraId="1C7009E7" w14:textId="77777777">
      <w:pPr>
        <w:spacing w:before="120"/>
        <w:jc w:val="center"/>
        <w:rPr>
          <w:ins w:author="Author 1" w:date="2024-02-14T21:00:00Z" w:id="560"/>
        </w:rPr>
      </w:pPr>
    </w:p>
    <w:p w:rsidR="00170769" w:rsidP="00A4361B" w:rsidRDefault="00170769" w14:paraId="21812657" w14:textId="77777777">
      <w:pPr>
        <w:spacing w:before="120"/>
        <w:jc w:val="center"/>
        <w:rPr>
          <w:ins w:author="Author 1" w:date="2024-02-14T21:00:00Z" w:id="561"/>
        </w:rPr>
      </w:pPr>
    </w:p>
    <w:p w:rsidR="00170769" w:rsidP="00A4361B" w:rsidRDefault="00170769" w14:paraId="0FEBAD81" w14:textId="77777777">
      <w:pPr>
        <w:spacing w:before="120"/>
        <w:jc w:val="center"/>
        <w:rPr>
          <w:ins w:author="Author 1" w:date="2024-02-14T21:00:00Z" w:id="562"/>
        </w:rPr>
      </w:pPr>
    </w:p>
    <w:p w:rsidR="00170769" w:rsidP="00A4361B" w:rsidRDefault="00170769" w14:paraId="41C042A5" w14:textId="77777777">
      <w:pPr>
        <w:spacing w:before="120"/>
        <w:jc w:val="center"/>
        <w:rPr>
          <w:ins w:author="Author 1" w:date="2024-02-14T21:00:00Z" w:id="563"/>
        </w:rPr>
      </w:pPr>
    </w:p>
    <w:p w:rsidR="00B80066" w:rsidP="41061D93" w:rsidRDefault="0093415E" w14:paraId="456ECBF1" w14:textId="37332FDF" w14:noSpellErr="1">
      <w:pPr>
        <w:spacing w:before="120"/>
        <w:jc w:val="center"/>
        <w:rPr>
          <w:ins w:author="Author 1" w:date="2024-02-14T20:43:00Z" w:id="564"/>
        </w:rPr>
      </w:pPr>
      <w:ins w:author="Author 1" w:date="2024-02-14T20:52:00Z" w:id="565">
        <w:r w:rsidRPr="0093415E">
          <w:rPr/>
          <w:lastRenderedPageBreak/>
          <w:t xml:space="preserve">Table </w:t>
        </w:r>
      </w:ins>
      <w:ins w:author="Author 1" w:date="2024-02-14T20:53:00Z" w:id="566">
        <w:r>
          <w:rPr/>
          <w:t>7-4</w:t>
        </w:r>
      </w:ins>
      <w:ins w:author="Author 1" w:date="2024-02-14T20:52:00Z" w:id="567">
        <w:r w:rsidRPr="0093415E">
          <w:rPr/>
          <w:t>. GOES-R Series, Earth-to-Space Link, GRB, (EESS)</w:t>
        </w:r>
      </w:ins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18"/>
        <w:gridCol w:w="2844"/>
      </w:tblGrid>
      <w:tr w:rsidR="00AA7D2A" w:rsidTr="41061D93" w14:paraId="6A09EDB4" w14:textId="77777777">
        <w:trPr>
          <w:jc w:val="center"/>
          <w:ins w:author="Author 1" w:date="2024-02-14T20:53:00Z" w:id="568"/>
        </w:trPr>
        <w:tc>
          <w:tcPr>
            <w:tcW w:w="5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533673176">
              <w:tcPr>
                <w:tcW w:w="541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AA7D2A" w:rsidRDefault="00AA7D2A" w14:paraId="30DA27F8" w14:textId="77777777" w14:noSpellErr="1">
            <w:pPr>
              <w:jc w:val="center"/>
              <w:rPr>
                <w:ins w:author="Author 1" w:date="2024-02-14T20:53:00Z" w:id="569"/>
                <w:b w:val="1"/>
                <w:bCs w:val="1"/>
                <w:sz w:val="22"/>
                <w:szCs w:val="22"/>
              </w:rPr>
            </w:pPr>
            <w:ins w:author="Author 1" w:date="2024-02-14T20:53:00Z" w:id="570">
              <w:r>
                <w:rPr>
                  <w:b w:val="1"/>
                  <w:bCs w:val="1"/>
                </w:rPr>
                <w:t>Parameter</w:t>
              </w:r>
            </w:ins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282467457">
              <w:tcPr>
                <w:tcW w:w="284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AA7D2A" w:rsidRDefault="00AA7D2A" w14:paraId="3C3C22A5" w14:textId="77777777" w14:noSpellErr="1">
            <w:pPr>
              <w:jc w:val="center"/>
              <w:rPr>
                <w:ins w:author="Author 1" w:date="2024-02-14T20:53:00Z" w:id="571"/>
                <w:b w:val="1"/>
                <w:bCs w:val="1"/>
              </w:rPr>
            </w:pPr>
            <w:ins w:author="Author 1" w:date="2024-02-14T20:53:00Z" w:id="572">
              <w:r>
                <w:rPr>
                  <w:b w:val="1"/>
                  <w:bCs w:val="1"/>
                </w:rPr>
                <w:t>Value and Unit</w:t>
              </w:r>
            </w:ins>
          </w:p>
        </w:tc>
      </w:tr>
      <w:tr w:rsidR="00AA7D2A" w:rsidTr="41061D93" w14:paraId="02AED04F" w14:textId="77777777">
        <w:trPr>
          <w:jc w:val="center"/>
          <w:ins w:author="Author 1" w:date="2024-02-14T20:53:00Z" w:id="573"/>
        </w:trPr>
        <w:tc>
          <w:tcPr>
            <w:tcW w:w="5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34655414">
              <w:tcPr>
                <w:tcW w:w="541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AA7D2A" w:rsidR="00AA7D2A" w:rsidP="41061D93" w:rsidRDefault="00AA7D2A" w14:paraId="19F10376" w14:textId="77777777" w14:noSpellErr="1">
            <w:pPr>
              <w:rPr>
                <w:ins w:author="Author 1" w:date="2024-02-14T20:53:00Z" w:id="574"/>
              </w:rPr>
            </w:pPr>
            <w:ins w:author="Author 1" w:date="2024-02-14T20:53:00Z" w:id="575">
              <w:r w:rsidRPr="00AA7D2A">
                <w:rPr/>
                <w:t>Satellites</w:t>
              </w:r>
            </w:ins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325103966">
              <w:tcPr>
                <w:tcW w:w="284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AA7D2A" w:rsidP="41061D93" w:rsidRDefault="00AA7D2A" w14:paraId="4E1E7D04" w14:textId="77777777" w14:noSpellErr="1">
            <w:pPr>
              <w:jc w:val="center"/>
              <w:rPr>
                <w:ins w:author="Author 1" w:date="2024-02-14T20:53:00Z" w:id="576"/>
              </w:rPr>
            </w:pPr>
            <w:ins w:author="Author 1" w:date="2024-02-14T20:53:00Z" w:id="577">
              <w:r>
                <w:rPr/>
                <w:t>GOES-R Series</w:t>
              </w:r>
            </w:ins>
          </w:p>
        </w:tc>
      </w:tr>
      <w:tr w:rsidR="00AA7D2A" w:rsidTr="41061D93" w14:paraId="05D1179F" w14:textId="77777777">
        <w:trPr>
          <w:jc w:val="center"/>
          <w:ins w:author="Author 1" w:date="2024-02-14T20:53:00Z" w:id="578"/>
        </w:trPr>
        <w:tc>
          <w:tcPr>
            <w:tcW w:w="5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781444287">
              <w:tcPr>
                <w:tcW w:w="541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AA7D2A" w:rsidR="00AA7D2A" w:rsidP="41061D93" w:rsidRDefault="00AA7D2A" w14:paraId="077A0F9D" w14:textId="77777777" w14:noSpellErr="1">
            <w:pPr>
              <w:rPr>
                <w:ins w:author="Author 1" w:date="2024-02-14T20:53:00Z" w:id="579"/>
              </w:rPr>
            </w:pPr>
            <w:ins w:author="Author 1" w:date="2024-02-14T20:53:00Z" w:id="580">
              <w:r w:rsidRPr="00AA7D2A">
                <w:rPr/>
                <w:t>Orbit Type</w:t>
              </w:r>
            </w:ins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598574425">
              <w:tcPr>
                <w:tcW w:w="284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AA7D2A" w:rsidP="41061D93" w:rsidRDefault="00AA7D2A" w14:paraId="70B5B441" w14:textId="77777777" w14:noSpellErr="1">
            <w:pPr>
              <w:jc w:val="center"/>
              <w:rPr>
                <w:ins w:author="Author 1" w:date="2024-02-14T20:53:00Z" w:id="581"/>
              </w:rPr>
            </w:pPr>
            <w:ins w:author="Author 1" w:date="2024-02-14T20:53:00Z" w:id="582">
              <w:r>
                <w:rPr/>
                <w:t>Geostationary</w:t>
              </w:r>
            </w:ins>
          </w:p>
        </w:tc>
      </w:tr>
      <w:tr w:rsidR="00AA7D2A" w:rsidTr="41061D93" w14:paraId="34E90943" w14:textId="77777777">
        <w:trPr>
          <w:jc w:val="center"/>
          <w:ins w:author="Author 1" w:date="2024-02-14T20:53:00Z" w:id="583"/>
        </w:trPr>
        <w:tc>
          <w:tcPr>
            <w:tcW w:w="5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740517395">
              <w:tcPr>
                <w:tcW w:w="541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AA7D2A" w:rsidR="00AA7D2A" w:rsidP="41061D93" w:rsidRDefault="00AA7D2A" w14:paraId="4183D640" w14:textId="77777777" w14:noSpellErr="1">
            <w:pPr>
              <w:rPr>
                <w:ins w:author="Author 1" w:date="2024-02-14T20:53:00Z" w:id="584"/>
              </w:rPr>
            </w:pPr>
            <w:ins w:author="Author 1" w:date="2024-02-14T20:53:00Z" w:id="585">
              <w:r w:rsidRPr="00AA7D2A">
                <w:rPr/>
                <w:t>Center Frequency</w:t>
              </w:r>
            </w:ins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090572926">
              <w:tcPr>
                <w:tcW w:w="284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AA7D2A" w:rsidP="41061D93" w:rsidRDefault="00AA7D2A" w14:paraId="79BF2485" w14:textId="77777777" w14:noSpellErr="1">
            <w:pPr>
              <w:jc w:val="center"/>
              <w:rPr>
                <w:ins w:author="Author 1" w:date="2024-02-14T20:53:00Z" w:id="586"/>
              </w:rPr>
            </w:pPr>
            <w:ins w:author="Author 1" w:date="2024-02-14T20:53:00Z" w:id="587">
              <w:r>
                <w:rPr/>
                <w:t>7216.6 MHz</w:t>
              </w:r>
            </w:ins>
          </w:p>
        </w:tc>
      </w:tr>
      <w:tr w:rsidR="00AA7D2A" w:rsidTr="41061D93" w14:paraId="4F6BCC56" w14:textId="77777777">
        <w:trPr>
          <w:jc w:val="center"/>
          <w:ins w:author="Author 1" w:date="2024-02-14T20:53:00Z" w:id="588"/>
        </w:trPr>
        <w:tc>
          <w:tcPr>
            <w:tcW w:w="5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695730502">
              <w:tcPr>
                <w:tcW w:w="541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AA7D2A" w:rsidR="00AA7D2A" w:rsidP="41061D93" w:rsidRDefault="00AA7D2A" w14:paraId="6B152E6C" w14:textId="77777777" w14:noSpellErr="1">
            <w:pPr>
              <w:rPr>
                <w:ins w:author="Author 1" w:date="2024-02-14T20:53:00Z" w:id="589"/>
              </w:rPr>
            </w:pPr>
            <w:ins w:author="Author 1" w:date="2024-02-14T20:53:00Z" w:id="590">
              <w:r w:rsidRPr="00AA7D2A">
                <w:rPr/>
                <w:t>Necessary Bandwidth</w:t>
              </w:r>
            </w:ins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444284131">
              <w:tcPr>
                <w:tcW w:w="284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AA7D2A" w:rsidP="41061D93" w:rsidRDefault="00AA7D2A" w14:paraId="26A2D255" w14:textId="77777777" w14:noSpellErr="1">
            <w:pPr>
              <w:jc w:val="center"/>
              <w:rPr>
                <w:ins w:author="Author 1" w:date="2024-02-14T20:53:00Z" w:id="591"/>
              </w:rPr>
            </w:pPr>
            <w:ins w:author="Author 1" w:date="2024-02-14T20:53:00Z" w:id="592">
              <w:r>
                <w:rPr/>
                <w:t>10.9 MHz</w:t>
              </w:r>
            </w:ins>
          </w:p>
        </w:tc>
      </w:tr>
      <w:tr w:rsidR="00AA7D2A" w:rsidTr="41061D93" w14:paraId="016B281F" w14:textId="77777777">
        <w:trPr>
          <w:jc w:val="center"/>
          <w:ins w:author="Author 1" w:date="2024-02-14T20:53:00Z" w:id="593"/>
        </w:trPr>
        <w:tc>
          <w:tcPr>
            <w:tcW w:w="5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950272289">
              <w:tcPr>
                <w:tcW w:w="541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AA7D2A" w:rsidR="00AA7D2A" w:rsidP="41061D93" w:rsidRDefault="00AA7D2A" w14:paraId="758AE7B0" w14:textId="77777777" w14:noSpellErr="1">
            <w:pPr>
              <w:rPr>
                <w:ins w:author="Author 1" w:date="2024-02-14T20:53:00Z" w:id="594"/>
              </w:rPr>
            </w:pPr>
            <w:ins w:author="Author 1" w:date="2024-02-14T20:53:00Z" w:id="595">
              <w:r w:rsidRPr="00AA7D2A">
                <w:rPr/>
                <w:t>Satellite Antenna Maximum Gain</w:t>
              </w:r>
            </w:ins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333720436">
              <w:tcPr>
                <w:tcW w:w="284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AA7D2A" w:rsidP="41061D93" w:rsidRDefault="00AA7D2A" w14:paraId="6CE75314" w14:textId="77777777">
            <w:pPr>
              <w:jc w:val="center"/>
              <w:rPr>
                <w:ins w:author="Author 1" w:date="2024-02-14T20:53:00Z" w:id="596"/>
              </w:rPr>
            </w:pPr>
            <w:ins w:author="Author 1" w:date="2024-02-14T20:53:00Z" w:id="597">
              <w:r>
                <w:rPr/>
                <w:t xml:space="preserve">35.3 </w:t>
              </w:r>
              <w:proofErr w:type="spellStart"/>
              <w:r>
                <w:rPr/>
                <w:t>dBi</w:t>
              </w:r>
              <w:proofErr w:type="spellEnd"/>
            </w:ins>
          </w:p>
        </w:tc>
      </w:tr>
      <w:tr w:rsidR="00AA7D2A" w:rsidTr="41061D93" w14:paraId="1F1015CD" w14:textId="77777777">
        <w:trPr>
          <w:jc w:val="center"/>
          <w:ins w:author="Author 1" w:date="2024-02-14T20:53:00Z" w:id="598"/>
        </w:trPr>
        <w:tc>
          <w:tcPr>
            <w:tcW w:w="5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550581515">
              <w:tcPr>
                <w:tcW w:w="541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AA7D2A" w:rsidR="00AA7D2A" w:rsidP="41061D93" w:rsidRDefault="00AA7D2A" w14:paraId="06EED880" w14:textId="77777777">
            <w:pPr>
              <w:rPr>
                <w:ins w:author="Author 1" w:date="2024-02-14T20:53:00Z" w:id="599"/>
              </w:rPr>
            </w:pPr>
            <w:ins w:author="Author 1" w:date="2024-02-14T20:53:00Z" w:id="600">
              <w:r w:rsidRPr="00AA7D2A">
                <w:rPr/>
                <w:t xml:space="preserve">Satellite Antenna </w:t>
              </w:r>
              <w:proofErr w:type="spellStart"/>
              <w:r w:rsidRPr="00AA7D2A">
                <w:rPr/>
                <w:t>Beamwidth</w:t>
              </w:r>
              <w:proofErr w:type="spellEnd"/>
            </w:ins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662628717">
              <w:tcPr>
                <w:tcW w:w="284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AA7D2A" w:rsidP="41061D93" w:rsidRDefault="00AA7D2A" w14:paraId="13F45290" w14:textId="77777777" w14:noSpellErr="1">
            <w:pPr>
              <w:jc w:val="center"/>
              <w:rPr>
                <w:ins w:author="Author 1" w:date="2024-02-14T20:53:00Z" w:id="601"/>
              </w:rPr>
            </w:pPr>
            <w:ins w:author="Author 1" w:date="2024-02-14T20:53:00Z" w:id="602">
              <w:r>
                <w:rPr/>
                <w:t>3.3 degrees</w:t>
              </w:r>
            </w:ins>
          </w:p>
        </w:tc>
      </w:tr>
      <w:tr w:rsidR="00AA7D2A" w:rsidTr="41061D93" w14:paraId="1154276F" w14:textId="77777777">
        <w:trPr>
          <w:jc w:val="center"/>
          <w:ins w:author="Author 1" w:date="2024-02-14T20:53:00Z" w:id="603"/>
        </w:trPr>
        <w:tc>
          <w:tcPr>
            <w:tcW w:w="5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205995639">
              <w:tcPr>
                <w:tcW w:w="541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AA7D2A" w:rsidR="00AA7D2A" w:rsidP="41061D93" w:rsidRDefault="00AA7D2A" w14:paraId="47210D23" w14:textId="77777777" w14:noSpellErr="1">
            <w:pPr>
              <w:rPr>
                <w:ins w:author="Author 1" w:date="2024-02-14T20:53:00Z" w:id="604"/>
              </w:rPr>
            </w:pPr>
            <w:ins w:author="Author 1" w:date="2024-02-14T20:53:00Z" w:id="605">
              <w:r w:rsidRPr="00AA7D2A">
                <w:rPr/>
                <w:t>Satellite Antenna Polarization</w:t>
              </w:r>
            </w:ins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019799783">
              <w:tcPr>
                <w:tcW w:w="284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AA7D2A" w:rsidP="41061D93" w:rsidRDefault="00AA7D2A" w14:paraId="5A01C7A0" w14:textId="77777777" w14:noSpellErr="1">
            <w:pPr>
              <w:jc w:val="center"/>
              <w:rPr>
                <w:ins w:author="Author 1" w:date="2024-02-14T20:53:00Z" w:id="606"/>
              </w:rPr>
            </w:pPr>
            <w:ins w:author="Author 1" w:date="2024-02-14T20:53:00Z" w:id="607">
              <w:r>
                <w:rPr/>
                <w:t>Mixed</w:t>
              </w:r>
            </w:ins>
          </w:p>
        </w:tc>
      </w:tr>
      <w:tr w:rsidR="00AA7D2A" w:rsidTr="41061D93" w14:paraId="73473556" w14:textId="77777777">
        <w:trPr>
          <w:jc w:val="center"/>
          <w:ins w:author="Author 1" w:date="2024-02-14T20:53:00Z" w:id="608"/>
        </w:trPr>
        <w:tc>
          <w:tcPr>
            <w:tcW w:w="5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864710442">
              <w:tcPr>
                <w:tcW w:w="541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AA7D2A" w:rsidR="00AA7D2A" w:rsidP="41061D93" w:rsidRDefault="00AA7D2A" w14:paraId="64798CC9" w14:textId="77777777" w14:noSpellErr="1">
            <w:pPr>
              <w:rPr>
                <w:ins w:author="Author 1" w:date="2024-02-14T20:53:00Z" w:id="609"/>
              </w:rPr>
            </w:pPr>
            <w:ins w:author="Author 1" w:date="2024-02-14T20:53:00Z" w:id="610">
              <w:r w:rsidRPr="00AA7D2A">
                <w:rPr/>
                <w:t>Satellite Receiver Noise Temperature</w:t>
              </w:r>
            </w:ins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376264257">
              <w:tcPr>
                <w:tcW w:w="284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AA7D2A" w:rsidP="41061D93" w:rsidRDefault="00AA7D2A" w14:paraId="261AF574" w14:textId="77777777" w14:noSpellErr="1">
            <w:pPr>
              <w:jc w:val="center"/>
              <w:rPr>
                <w:ins w:author="Author 1" w:date="2024-02-14T20:53:00Z" w:id="611"/>
              </w:rPr>
            </w:pPr>
            <w:ins w:author="Author 1" w:date="2024-02-14T20:53:00Z" w:id="612">
              <w:r>
                <w:rPr/>
                <w:t>1073 K</w:t>
              </w:r>
            </w:ins>
          </w:p>
        </w:tc>
      </w:tr>
      <w:tr w:rsidR="00AA7D2A" w:rsidTr="41061D93" w14:paraId="74AE8FD1" w14:textId="77777777">
        <w:trPr>
          <w:jc w:val="center"/>
          <w:ins w:author="Author 1" w:date="2024-02-14T20:53:00Z" w:id="613"/>
        </w:trPr>
        <w:tc>
          <w:tcPr>
            <w:tcW w:w="5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776482057">
              <w:tcPr>
                <w:tcW w:w="541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AA7D2A" w:rsidR="00AA7D2A" w:rsidP="41061D93" w:rsidRDefault="00AA7D2A" w14:paraId="0DD6080D" w14:textId="77777777" w14:noSpellErr="1">
            <w:pPr>
              <w:rPr>
                <w:ins w:author="Author 1" w:date="2024-02-14T20:53:00Z" w:id="614"/>
              </w:rPr>
            </w:pPr>
            <w:ins w:author="Author 1" w:date="2024-02-14T20:53:00Z" w:id="615">
              <w:r w:rsidRPr="00AA7D2A">
                <w:rPr/>
                <w:t xml:space="preserve">Ground Station Transmit Power </w:t>
              </w:r>
            </w:ins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864195885">
              <w:tcPr>
                <w:tcW w:w="284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AA7D2A" w:rsidP="41061D93" w:rsidRDefault="00AA7D2A" w14:paraId="66FF8C19" w14:textId="77777777">
            <w:pPr>
              <w:jc w:val="center"/>
              <w:rPr>
                <w:ins w:author="Author 1" w:date="2024-02-14T20:53:00Z" w:id="616"/>
              </w:rPr>
            </w:pPr>
            <w:ins w:author="Author 1" w:date="2024-02-14T20:53:00Z" w:id="617">
              <w:r>
                <w:rPr/>
                <w:t xml:space="preserve">21.8 </w:t>
              </w:r>
              <w:proofErr w:type="spellStart"/>
              <w:r>
                <w:rPr/>
                <w:t>dBW</w:t>
              </w:r>
              <w:proofErr w:type="spellEnd"/>
            </w:ins>
          </w:p>
        </w:tc>
      </w:tr>
      <w:tr w:rsidR="00AA7D2A" w:rsidTr="41061D93" w14:paraId="77793CDF" w14:textId="77777777">
        <w:trPr>
          <w:jc w:val="center"/>
          <w:ins w:author="Author 1" w:date="2024-02-14T20:53:00Z" w:id="618"/>
        </w:trPr>
        <w:tc>
          <w:tcPr>
            <w:tcW w:w="5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607447753">
              <w:tcPr>
                <w:tcW w:w="541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AA7D2A" w:rsidR="00AA7D2A" w:rsidP="41061D93" w:rsidRDefault="00AA7D2A" w14:paraId="67D044FA" w14:textId="77777777" w14:noSpellErr="1">
            <w:pPr>
              <w:rPr>
                <w:ins w:author="Author 1" w:date="2024-02-14T20:53:00Z" w:id="619"/>
              </w:rPr>
            </w:pPr>
            <w:ins w:author="Author 1" w:date="2024-02-14T20:53:00Z" w:id="620">
              <w:r w:rsidRPr="00AA7D2A">
                <w:rPr/>
                <w:t>Ground Station Maximum Antenna Gain</w:t>
              </w:r>
            </w:ins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2008210317">
              <w:tcPr>
                <w:tcW w:w="284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AA7D2A" w:rsidP="41061D93" w:rsidRDefault="00AA7D2A" w14:paraId="3BF314FF" w14:textId="77777777">
            <w:pPr>
              <w:jc w:val="center"/>
              <w:rPr>
                <w:ins w:author="Author 1" w:date="2024-02-14T20:53:00Z" w:id="621"/>
              </w:rPr>
            </w:pPr>
            <w:ins w:author="Author 1" w:date="2024-02-14T20:53:00Z" w:id="622">
              <w:r>
                <w:rPr/>
                <w:t xml:space="preserve">59 </w:t>
              </w:r>
              <w:proofErr w:type="spellStart"/>
              <w:r>
                <w:rPr/>
                <w:t>dBi</w:t>
              </w:r>
              <w:proofErr w:type="spellEnd"/>
            </w:ins>
          </w:p>
        </w:tc>
      </w:tr>
      <w:tr w:rsidR="00AA7D2A" w:rsidTr="41061D93" w14:paraId="3F3561FC" w14:textId="77777777">
        <w:trPr>
          <w:jc w:val="center"/>
          <w:ins w:author="Author 1" w:date="2024-02-14T20:53:00Z" w:id="623"/>
        </w:trPr>
        <w:tc>
          <w:tcPr>
            <w:tcW w:w="5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066792650">
              <w:tcPr>
                <w:tcW w:w="541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AA7D2A" w:rsidR="00AA7D2A" w:rsidP="41061D93" w:rsidRDefault="00AA7D2A" w14:paraId="012126BC" w14:textId="77777777">
            <w:pPr>
              <w:rPr>
                <w:ins w:author="Author 1" w:date="2024-02-14T20:53:00Z" w:id="624"/>
              </w:rPr>
            </w:pPr>
            <w:ins w:author="Author 1" w:date="2024-02-14T20:53:00Z" w:id="625">
              <w:r w:rsidRPr="00AA7D2A">
                <w:rPr/>
                <w:t xml:space="preserve">Ground Station Antenna </w:t>
              </w:r>
              <w:proofErr w:type="spellStart"/>
              <w:r w:rsidRPr="00AA7D2A">
                <w:rPr/>
                <w:t>Beamwidth</w:t>
              </w:r>
              <w:proofErr w:type="spellEnd"/>
            </w:ins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642843439">
              <w:tcPr>
                <w:tcW w:w="284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AA7D2A" w:rsidP="41061D93" w:rsidRDefault="00AA7D2A" w14:paraId="6FD7A72D" w14:textId="77777777" w14:noSpellErr="1">
            <w:pPr>
              <w:jc w:val="center"/>
              <w:rPr>
                <w:ins w:author="Author 1" w:date="2024-02-14T20:53:00Z" w:id="626"/>
              </w:rPr>
            </w:pPr>
            <w:ins w:author="Author 1" w:date="2024-02-14T20:53:00Z" w:id="627">
              <w:r>
                <w:rPr/>
                <w:t>0.18 degrees</w:t>
              </w:r>
            </w:ins>
          </w:p>
        </w:tc>
      </w:tr>
      <w:tr w:rsidR="00AA7D2A" w:rsidTr="41061D93" w14:paraId="7125822F" w14:textId="77777777">
        <w:trPr>
          <w:jc w:val="center"/>
          <w:ins w:author="Author 1" w:date="2024-02-14T20:53:00Z" w:id="628"/>
        </w:trPr>
        <w:tc>
          <w:tcPr>
            <w:tcW w:w="5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449907988">
              <w:tcPr>
                <w:tcW w:w="541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AA7D2A" w:rsidR="00AA7D2A" w:rsidP="41061D93" w:rsidRDefault="00AA7D2A" w14:paraId="7DFCD07E" w14:textId="77777777" w14:noSpellErr="1">
            <w:pPr>
              <w:rPr>
                <w:ins w:author="Author 1" w:date="2024-02-14T20:53:00Z" w:id="629"/>
              </w:rPr>
            </w:pPr>
            <w:ins w:author="Author 1" w:date="2024-02-14T20:53:00Z" w:id="630">
              <w:r w:rsidRPr="00AA7D2A">
                <w:rPr/>
                <w:t>Ground Station Antenna Pattern</w:t>
              </w:r>
            </w:ins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093915107">
              <w:tcPr>
                <w:tcW w:w="284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AA7D2A" w:rsidP="41061D93" w:rsidRDefault="00AA7D2A" w14:paraId="66D76AB5" w14:textId="77777777" w14:noSpellErr="1">
            <w:pPr>
              <w:jc w:val="center"/>
              <w:rPr>
                <w:ins w:author="Author 1" w:date="2024-02-14T20:53:00Z" w:id="631"/>
              </w:rPr>
            </w:pPr>
            <w:ins w:author="Author 1" w:date="2024-02-14T20:53:00Z" w:id="632">
              <w:r>
                <w:rPr/>
                <w:t>Rec. ITU-R S.465-6</w:t>
              </w:r>
            </w:ins>
          </w:p>
        </w:tc>
      </w:tr>
      <w:tr w:rsidR="00AA7D2A" w:rsidTr="41061D93" w14:paraId="7500B727" w14:textId="77777777">
        <w:trPr>
          <w:jc w:val="center"/>
          <w:ins w:author="Author 1" w:date="2024-02-14T20:53:00Z" w:id="633"/>
        </w:trPr>
        <w:tc>
          <w:tcPr>
            <w:tcW w:w="5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671057029">
              <w:tcPr>
                <w:tcW w:w="541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AA7D2A" w:rsidR="00AA7D2A" w:rsidP="41061D93" w:rsidRDefault="00AA7D2A" w14:paraId="47003C83" w14:textId="77777777" w14:noSpellErr="1">
            <w:pPr>
              <w:rPr>
                <w:ins w:author="Author 1" w:date="2024-02-14T20:53:00Z" w:id="634"/>
              </w:rPr>
            </w:pPr>
            <w:ins w:author="Author 1" w:date="2024-02-14T20:53:00Z" w:id="635">
              <w:r w:rsidRPr="00AA7D2A">
                <w:rPr/>
                <w:t>Ground Station Antenna Polarization</w:t>
              </w:r>
            </w:ins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162571969">
              <w:tcPr>
                <w:tcW w:w="284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AA7D2A" w:rsidP="41061D93" w:rsidRDefault="00AA7D2A" w14:paraId="6F1E35BE" w14:textId="77777777" w14:noSpellErr="1">
            <w:pPr>
              <w:jc w:val="center"/>
              <w:rPr>
                <w:ins w:author="Author 1" w:date="2024-02-14T20:53:00Z" w:id="636"/>
              </w:rPr>
            </w:pPr>
            <w:ins w:author="Author 1" w:date="2024-02-14T20:53:00Z" w:id="637">
              <w:r>
                <w:rPr/>
                <w:t>Mixed</w:t>
              </w:r>
            </w:ins>
          </w:p>
        </w:tc>
      </w:tr>
      <w:tr w:rsidR="00AA7D2A" w:rsidTr="41061D93" w14:paraId="3BD30A12" w14:textId="77777777">
        <w:trPr>
          <w:jc w:val="center"/>
          <w:ins w:author="Author 1" w:date="2024-02-14T20:53:00Z" w:id="638"/>
        </w:trPr>
        <w:tc>
          <w:tcPr>
            <w:tcW w:w="5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2105545318">
              <w:tcPr>
                <w:tcW w:w="541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Pr="00AA7D2A" w:rsidR="00AA7D2A" w:rsidP="41061D93" w:rsidRDefault="00AA7D2A" w14:paraId="377F3A32" w14:textId="77777777" w14:noSpellErr="1">
            <w:pPr>
              <w:rPr>
                <w:ins w:author="Author 1" w:date="2024-02-14T20:53:00Z" w:id="639"/>
              </w:rPr>
            </w:pPr>
            <w:ins w:author="Author 1" w:date="2024-02-14T20:53:00Z" w:id="640">
              <w:r w:rsidRPr="00AA7D2A">
                <w:rPr/>
                <w:t>Ground Station Antenna Pointing Angle</w:t>
              </w:r>
            </w:ins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  <w:tcPrChange w:author="Dan Bishop" w:date="2024-02-16T07:20:02.0450544" w:id="153380214">
              <w:tcPr>
                <w:tcW w:w="284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</w:tcPrChange>
          </w:tcPr>
          <w:p w:rsidR="00AA7D2A" w:rsidP="41061D93" w:rsidRDefault="00AA7D2A" w14:paraId="26E860B7" w14:textId="77777777" w14:noSpellErr="1">
            <w:pPr>
              <w:jc w:val="center"/>
              <w:rPr>
                <w:ins w:author="Author 1" w:date="2024-02-14T20:53:00Z" w:id="641"/>
              </w:rPr>
            </w:pPr>
            <w:ins w:author="Author 1" w:date="2024-02-14T20:53:00Z" w:id="642">
              <w:r>
                <w:rPr/>
                <w:t>Fixed Pointing</w:t>
              </w:r>
            </w:ins>
          </w:p>
        </w:tc>
      </w:tr>
    </w:tbl>
    <w:p w:rsidR="00AA3C84" w:rsidDel="00170769" w:rsidP="00736786" w:rsidRDefault="00AA3C84" w14:paraId="55708DB7" w14:textId="200915BF">
      <w:pPr>
        <w:spacing w:before="120"/>
        <w:rPr>
          <w:del w:author="Author 1" w:date="2024-02-14T21:01:00Z" w:id="643"/>
        </w:rPr>
      </w:pPr>
    </w:p>
    <w:p w:rsidR="000D5A8B" w:rsidDel="00822D19" w:rsidP="00736786" w:rsidRDefault="008E6545" w14:paraId="29FD33ED" w14:textId="707900CF">
      <w:pPr>
        <w:spacing w:before="120"/>
        <w:rPr>
          <w:del w:author="Author 1" w:date="2024-02-14T20:35:00Z" w:id="644"/>
        </w:rPr>
      </w:pPr>
      <w:del w:author="Author 1" w:date="2024-02-14T20:35:00Z" w:id="645">
        <w:r w:rsidDel="00822D19">
          <w:delText xml:space="preserve">For the purpose of sharing and compatibility studies </w:delText>
        </w:r>
        <w:r w:rsidDel="00822D19" w:rsidR="00655C74">
          <w:delText xml:space="preserve">with IMT systems, </w:delText>
        </w:r>
        <w:r w:rsidDel="00822D19" w:rsidR="00714FEC">
          <w:delText xml:space="preserve">the following sets of </w:delText>
        </w:r>
        <w:r w:rsidDel="00822D19" w:rsidR="0031385E">
          <w:delText xml:space="preserve">EESS </w:delText>
        </w:r>
        <w:r w:rsidDel="00822D19" w:rsidR="00714FEC">
          <w:delText xml:space="preserve">parameters should be used </w:delText>
        </w:r>
        <w:r w:rsidDel="00822D19" w:rsidR="000D5A8B">
          <w:delText>based on the interference scenario:</w:delText>
        </w:r>
      </w:del>
    </w:p>
    <w:p w:rsidR="008067F4" w:rsidDel="00822D19" w:rsidP="00736786" w:rsidRDefault="008067F4" w14:paraId="7104156F" w14:textId="00CAC445">
      <w:pPr>
        <w:pStyle w:val="ListParagraph"/>
        <w:numPr>
          <w:ilvl w:val="0"/>
          <w:numId w:val="22"/>
        </w:numPr>
        <w:spacing w:before="120"/>
        <w:rPr>
          <w:del w:author="Author 1" w:date="2024-02-14T20:35:00Z" w:id="646"/>
        </w:rPr>
      </w:pPr>
      <w:del w:author="Author 1" w:date="2024-02-14T20:35:00Z" w:id="647">
        <w:r w:rsidDel="00822D19">
          <w:delText xml:space="preserve">Interference from IMT </w:delText>
        </w:r>
        <w:r w:rsidDel="00822D19" w:rsidR="00EB63CC">
          <w:delText>to EESS downlinks:</w:delText>
        </w:r>
        <w:r w:rsidDel="00822D19" w:rsidR="004D3927">
          <w:delText xml:space="preserve"> Consider Direct Readout and </w:delText>
        </w:r>
        <w:r w:rsidDel="00822D19" w:rsidR="009A6964">
          <w:delText xml:space="preserve">Stored Mission Data </w:delText>
        </w:r>
        <w:r w:rsidDel="00822D19" w:rsidR="0031385E">
          <w:delText>EESS parameter sets</w:delText>
        </w:r>
        <w:r w:rsidDel="00822D19" w:rsidR="00545A38">
          <w:delText xml:space="preserve"> </w:delText>
        </w:r>
      </w:del>
    </w:p>
    <w:p w:rsidR="0080645A" w:rsidDel="00822D19" w:rsidP="00736786" w:rsidRDefault="008067F4" w14:paraId="35C38483" w14:textId="1D543E85">
      <w:pPr>
        <w:pStyle w:val="ListParagraph"/>
        <w:numPr>
          <w:ilvl w:val="0"/>
          <w:numId w:val="22"/>
        </w:numPr>
        <w:spacing w:before="120"/>
        <w:rPr>
          <w:del w:author="Author 1" w:date="2024-02-14T20:35:00Z" w:id="648"/>
        </w:rPr>
      </w:pPr>
      <w:del w:author="Author 1" w:date="2024-02-14T20:35:00Z" w:id="649">
        <w:r w:rsidDel="00822D19">
          <w:delText>Interference from EESS downlinks</w:delText>
        </w:r>
        <w:r w:rsidDel="00822D19" w:rsidR="0084612C">
          <w:delText xml:space="preserve"> </w:delText>
        </w:r>
        <w:r w:rsidDel="00822D19" w:rsidR="0080645A">
          <w:delText xml:space="preserve">to IMT: Consider Direct Readout and </w:delText>
        </w:r>
        <w:r w:rsidDel="00822D19" w:rsidR="000A57A3">
          <w:delText xml:space="preserve">Hybrid </w:delText>
        </w:r>
        <w:r w:rsidDel="00822D19" w:rsidR="0080645A">
          <w:delText xml:space="preserve">Stored Mission Data </w:delText>
        </w:r>
        <w:r w:rsidDel="00822D19" w:rsidR="005D206B">
          <w:delText xml:space="preserve">with Direct Readout </w:delText>
        </w:r>
        <w:r w:rsidDel="00822D19" w:rsidR="0080645A">
          <w:delText>EESS parameter sets</w:delText>
        </w:r>
      </w:del>
    </w:p>
    <w:p w:rsidR="00843936" w:rsidP="0013511C" w:rsidRDefault="00843936" w14:paraId="77BA8C9E" w14:textId="35476A28">
      <w:pPr>
        <w:ind w:left="720"/>
      </w:pPr>
    </w:p>
    <w:p w:rsidRPr="00843936" w:rsidR="00F25388" w:rsidP="00C345A5" w:rsidRDefault="00F25388" w14:paraId="21914D90" w14:textId="77777777"/>
    <w:p w:rsidR="00971F1A" w:rsidP="00BC6A48" w:rsidRDefault="00971F1A" w14:paraId="3771B9FD" w14:textId="4FBE135F" w14:noSpellErr="1">
      <w:pPr>
        <w:pStyle w:val="ListParagraph"/>
        <w:numPr>
          <w:ilvl w:val="0"/>
          <w:numId w:val="14"/>
        </w:numPr>
        <w:ind w:left="360"/>
        <w:rPr>
          <w:b w:val="1"/>
          <w:bCs w:val="1"/>
        </w:rPr>
      </w:pPr>
      <w:r>
        <w:rPr>
          <w:b w:val="1"/>
          <w:bCs w:val="1"/>
        </w:rPr>
        <w:t xml:space="preserve">Meteorological-satellite service (Earth to-space) in the band </w:t>
      </w:r>
      <w:r w:rsidR="006D3EE6">
        <w:rPr>
          <w:b w:val="1"/>
          <w:bCs w:val="1"/>
        </w:rPr>
        <w:t>8 175</w:t>
      </w:r>
      <w:r>
        <w:rPr>
          <w:b w:val="1"/>
          <w:bCs w:val="1"/>
        </w:rPr>
        <w:t xml:space="preserve"> – </w:t>
      </w:r>
      <w:r w:rsidR="006D3EE6">
        <w:rPr>
          <w:b w:val="1"/>
          <w:bCs w:val="1"/>
        </w:rPr>
        <w:t>8 215</w:t>
      </w:r>
      <w:r>
        <w:rPr>
          <w:b w:val="1"/>
          <w:bCs w:val="1"/>
        </w:rPr>
        <w:t xml:space="preserve"> MHz</w:t>
      </w:r>
    </w:p>
    <w:p w:rsidR="0026527A" w:rsidP="00FC73AB" w:rsidRDefault="0026527A" w14:paraId="7195D871" w14:textId="77777777"/>
    <w:p w:rsidR="0026527A" w:rsidP="0026527A" w:rsidRDefault="0026527A" w14:paraId="319B24F1" w14:textId="77777777" w14:noSpellErr="1">
      <w:pPr>
        <w:rPr>
          <w:b w:val="1"/>
          <w:bCs w:val="1"/>
        </w:rPr>
      </w:pPr>
      <w:r>
        <w:rPr>
          <w:b w:val="1"/>
          <w:bCs w:val="1"/>
        </w:rPr>
        <w:t>Applicable Recommendations hand Reports:</w:t>
      </w:r>
    </w:p>
    <w:p w:rsidRPr="00A5388A" w:rsidR="00FC73AB" w:rsidP="41061D93" w:rsidRDefault="00FC73AB" w14:paraId="434DBE81" w14:textId="3B0CB559" w14:noSpellErr="1">
      <w:pPr>
        <w:pStyle w:val="ListParagraph"/>
        <w:numPr>
          <w:ilvl w:val="0"/>
          <w:numId w:val="19"/>
        </w:numPr>
        <w:rPr>
          <w:ins w:author="Author 1" w:date="2024-02-14T18:26:00Z" w:id="650"/>
        </w:rPr>
      </w:pPr>
      <w:r>
        <w:rPr/>
        <w:t xml:space="preserve">Recommendation ITU-R SA.1020: </w:t>
      </w:r>
      <w:r w:rsidRPr="41061D93">
        <w:rPr>
          <w:i w:val="1"/>
          <w:iCs w:val="1"/>
        </w:rPr>
        <w:t>Hypothetical reference system for the Earth exploration-satellite and meteorological satellite services</w:t>
      </w:r>
    </w:p>
    <w:p w:rsidRPr="00302367" w:rsidR="006D41A9" w:rsidP="41061D93" w:rsidRDefault="006D41A9" w14:paraId="7164A43E" w14:textId="77777777" w14:noSpellErr="1">
      <w:pPr>
        <w:pStyle w:val="ListParagraph"/>
        <w:numPr>
          <w:ilvl w:val="0"/>
          <w:numId w:val="19"/>
        </w:numPr>
        <w:rPr>
          <w:ins w:author="Author 1" w:date="2024-02-14T18:26:00Z" w:id="651"/>
        </w:rPr>
      </w:pPr>
      <w:ins w:author="Author 1" w:date="2024-02-14T18:26:00Z" w:id="652">
        <w:r>
          <w:rPr/>
          <w:t xml:space="preserve">Recommendation ITU-R SA.1159: </w:t>
        </w:r>
        <w:r w:rsidRPr="41061D93">
          <w:rPr>
            <w:i w:val="1"/>
            <w:iCs w:val="1"/>
          </w:rPr>
          <w:t>Performance criteria for data transmission systems in the Earth exploration-satellite service and meteorological-satellite service</w:t>
        </w:r>
      </w:ins>
    </w:p>
    <w:p w:rsidR="006D41A9" w:rsidP="41061D93" w:rsidRDefault="006D41A9" w14:paraId="31D8CC4C" w14:textId="67F8F312" w14:noSpellErr="1">
      <w:pPr>
        <w:pStyle w:val="ListParagraph"/>
        <w:numPr>
          <w:ilvl w:val="0"/>
          <w:numId w:val="19"/>
        </w:numPr>
        <w:rPr/>
      </w:pPr>
      <w:ins w:author="Author 1" w:date="2024-02-14T18:26:00Z" w:id="653">
        <w:r>
          <w:rPr/>
          <w:t xml:space="preserve">Recommendation ITU-R SA.1021: </w:t>
        </w:r>
        <w:r w:rsidRPr="41061D93">
          <w:rPr>
            <w:i w:val="1"/>
            <w:iCs w:val="1"/>
          </w:rPr>
          <w:t>Methodology for determining performance objectives for systems in the Earth exploration-satellite and meteorological-satellite services</w:t>
        </w:r>
      </w:ins>
    </w:p>
    <w:p w:rsidRPr="00F25388" w:rsidR="00991281" w:rsidDel="00D07888" w:rsidP="00F25388" w:rsidRDefault="00991281" w14:paraId="0F7783FD" w14:textId="797EB7D7">
      <w:pPr>
        <w:pStyle w:val="ListParagraph"/>
        <w:numPr>
          <w:ilvl w:val="0"/>
          <w:numId w:val="19"/>
        </w:numPr>
        <w:rPr>
          <w:del w:author="Author 1" w:date="2024-02-14T17:52:00Z" w:id="654"/>
          <w:i/>
          <w:iCs/>
        </w:rPr>
      </w:pPr>
      <w:del w:author="Author 1" w:date="2024-02-14T17:52:00Z" w:id="655">
        <w:r w:rsidDel="00D07888">
          <w:delText xml:space="preserve">Recommendation ITU-R SA.1026: </w:delText>
        </w:r>
        <w:r w:rsidRPr="00F25388" w:rsidDel="00D07888">
          <w:rPr>
            <w:i/>
            <w:iCs/>
          </w:rPr>
          <w:delText>Aggregate interference criteria for space-to-Earth data transmission systems operating in the Earth exploration-satellite and meteorological-satellite services using satellites in low-Earth orbit</w:delText>
        </w:r>
      </w:del>
    </w:p>
    <w:p w:rsidR="00991281" w:rsidDel="00862791" w:rsidP="00F25388" w:rsidRDefault="00991281" w14:paraId="770F3BA7" w14:textId="6121B94A">
      <w:pPr>
        <w:pStyle w:val="ListParagraph"/>
        <w:numPr>
          <w:ilvl w:val="0"/>
          <w:numId w:val="19"/>
        </w:numPr>
        <w:rPr>
          <w:del w:author="Author 1" w:date="2024-02-14T17:51:00Z" w:id="656"/>
        </w:rPr>
      </w:pPr>
      <w:del w:author="Author 1" w:date="2024-02-14T17:51:00Z" w:id="657">
        <w:r w:rsidDel="00862791">
          <w:delText xml:space="preserve">Recommendation ITU-R SA.1027: </w:delText>
        </w:r>
        <w:r w:rsidRPr="00B663B8" w:rsidDel="00862791">
          <w:delText>Sharing criteria for space-to-Earth data transmission systems in the Earth exploration-satellite and meteorological-satellite services using satellites in low-Earth orbit</w:delText>
        </w:r>
      </w:del>
    </w:p>
    <w:p w:rsidR="002E140A" w:rsidP="00991281" w:rsidRDefault="002E140A" w14:paraId="74B5CA66" w14:textId="77777777"/>
    <w:p w:rsidR="00F9580B" w:rsidP="00FC73AB" w:rsidRDefault="002E140A" w14:paraId="2DE5A969" w14:textId="23987423" w14:noSpellErr="1">
      <w:r w:rsidRPr="002E140A">
        <w:rPr>
          <w:b w:val="1"/>
          <w:bCs w:val="1"/>
        </w:rPr>
        <w:t>Additional information / characteristics</w:t>
      </w:r>
    </w:p>
    <w:p w:rsidR="00843936" w:rsidP="00F9580B" w:rsidRDefault="00170769" w14:paraId="18B66229" w14:textId="22A6ADA5" w14:noSpellErr="1">
      <w:ins w:author="Author 1" w:date="2024-02-14T21:01:00Z" w:id="658">
        <w:r>
          <w:rPr/>
          <w:t>TBP</w:t>
        </w:r>
      </w:ins>
    </w:p>
    <w:p w:rsidR="00F25388" w:rsidP="00F9580B" w:rsidRDefault="00F25388" w14:paraId="2E343EA2" w14:textId="77777777"/>
    <w:p w:rsidR="00F25388" w:rsidP="00F9580B" w:rsidRDefault="00F25388" w14:paraId="3DC15D56" w14:textId="77777777"/>
    <w:p w:rsidR="00843936" w:rsidP="00F9580B" w:rsidRDefault="00843936" w14:paraId="690652E1" w14:textId="77777777">
      <w:pPr>
        <w:rPr>
          <w:ins w:author="Author 1" w:date="2024-02-14T21:01:00Z" w:id="659"/>
        </w:rPr>
      </w:pPr>
    </w:p>
    <w:p w:rsidRPr="00843936" w:rsidR="00170769" w:rsidP="00F9580B" w:rsidRDefault="00170769" w14:paraId="527CCBC3" w14:textId="77777777"/>
    <w:p w:rsidR="00BC6A48" w:rsidP="00AF0288" w:rsidRDefault="006B27ED" w14:paraId="35F09FA9" w14:textId="14F248F5" w14:noSpellErr="1">
      <w:pPr>
        <w:pStyle w:val="ListParagraph"/>
        <w:numPr>
          <w:ilvl w:val="0"/>
          <w:numId w:val="14"/>
        </w:numPr>
        <w:ind w:left="360"/>
        <w:rPr>
          <w:b w:val="1"/>
          <w:bCs w:val="1"/>
        </w:rPr>
      </w:pPr>
      <w:r>
        <w:rPr>
          <w:b w:val="1"/>
          <w:bCs w:val="1"/>
        </w:rPr>
        <w:lastRenderedPageBreak/>
        <w:t>Space research service (Earth-to-space)</w:t>
      </w:r>
      <w:r w:rsidR="00B751CF">
        <w:rPr>
          <w:b w:val="1"/>
          <w:bCs w:val="1"/>
        </w:rPr>
        <w:t xml:space="preserve"> (space-to-Earth) (space-to-space)</w:t>
      </w:r>
      <w:r>
        <w:rPr>
          <w:b w:val="1"/>
          <w:bCs w:val="1"/>
        </w:rPr>
        <w:t xml:space="preserve"> in the band </w:t>
      </w:r>
      <w:r w:rsidR="00B751CF">
        <w:rPr>
          <w:b w:val="1"/>
          <w:bCs w:val="1"/>
        </w:rPr>
        <w:t>14.8</w:t>
      </w:r>
      <w:r w:rsidR="00595E79">
        <w:rPr>
          <w:b w:val="1"/>
          <w:bCs w:val="1"/>
        </w:rPr>
        <w:t> </w:t>
      </w:r>
      <w:r>
        <w:rPr>
          <w:b w:val="1"/>
          <w:bCs w:val="1"/>
        </w:rPr>
        <w:t xml:space="preserve">– </w:t>
      </w:r>
      <w:r w:rsidR="00595E79">
        <w:rPr>
          <w:b w:val="1"/>
          <w:bCs w:val="1"/>
        </w:rPr>
        <w:t>15.35 G</w:t>
      </w:r>
      <w:r>
        <w:rPr>
          <w:b w:val="1"/>
          <w:bCs w:val="1"/>
        </w:rPr>
        <w:t>Hz</w:t>
      </w:r>
    </w:p>
    <w:p w:rsidR="00843936" w:rsidP="00843936" w:rsidRDefault="00843936" w14:paraId="435929EE" w14:textId="77777777">
      <w:pPr>
        <w:rPr>
          <w:b/>
          <w:bCs/>
        </w:rPr>
      </w:pPr>
    </w:p>
    <w:p w:rsidR="00843936" w:rsidP="00843936" w:rsidRDefault="007E2BA4" w14:paraId="17F721D4" w14:textId="349DAB9F" w14:noSpellErr="1">
      <w:pPr>
        <w:rPr>
          <w:b w:val="1"/>
          <w:bCs w:val="1"/>
        </w:rPr>
      </w:pPr>
      <w:r>
        <w:rPr>
          <w:b w:val="1"/>
          <w:bCs w:val="1"/>
        </w:rPr>
        <w:t>A</w:t>
      </w:r>
      <w:r w:rsidR="00846797">
        <w:rPr>
          <w:b w:val="1"/>
          <w:bCs w:val="1"/>
        </w:rPr>
        <w:t xml:space="preserve">pplicable Recommendations </w:t>
      </w:r>
      <w:r w:rsidR="00632856">
        <w:rPr>
          <w:b w:val="1"/>
          <w:bCs w:val="1"/>
        </w:rPr>
        <w:t>h</w:t>
      </w:r>
      <w:r w:rsidR="00846797">
        <w:rPr>
          <w:b w:val="1"/>
          <w:bCs w:val="1"/>
        </w:rPr>
        <w:t>and Reports:</w:t>
      </w:r>
    </w:p>
    <w:p w:rsidR="00846797" w:rsidP="41061D93" w:rsidRDefault="00846797" w14:paraId="24BA9EBF" w14:textId="51477AE3" w14:noSpellErr="1">
      <w:pPr>
        <w:pStyle w:val="ListParagraph"/>
        <w:numPr>
          <w:ilvl w:val="0"/>
          <w:numId w:val="20"/>
        </w:numPr>
        <w:rPr/>
      </w:pPr>
      <w:r>
        <w:rPr/>
        <w:t>Recommendation ITU-R SA.2141</w:t>
      </w:r>
      <w:r w:rsidRPr="41061D93" w:rsidR="00D9222D">
        <w:rPr/>
        <w:t xml:space="preserve">: </w:t>
      </w:r>
      <w:r w:rsidRPr="41061D93" w:rsidR="00D9222D">
        <w:rPr>
          <w:i w:val="1"/>
          <w:iCs w:val="1"/>
        </w:rPr>
        <w:t>Characteristics of space research service systems in the frequency range 14.8-15.35 GHz</w:t>
      </w:r>
    </w:p>
    <w:p w:rsidR="00846797" w:rsidP="41061D93" w:rsidRDefault="00846797" w14:paraId="6B319563" w14:textId="258E3F35" w14:noSpellErr="1">
      <w:pPr>
        <w:pStyle w:val="ListParagraph"/>
        <w:numPr>
          <w:ilvl w:val="0"/>
          <w:numId w:val="20"/>
        </w:numPr>
        <w:rPr/>
      </w:pPr>
      <w:r>
        <w:rPr/>
        <w:t>Recommendation ITU-R SA.1414</w:t>
      </w:r>
      <w:r w:rsidR="00C26078">
        <w:rPr/>
        <w:t xml:space="preserve">-2: </w:t>
      </w:r>
      <w:r w:rsidRPr="00C26078" w:rsidR="00C26078">
        <w:rPr/>
        <w:t>Characteristics of data relay satellite systems</w:t>
      </w:r>
    </w:p>
    <w:p w:rsidRPr="00350B62" w:rsidR="00C51F62" w:rsidP="41061D93" w:rsidRDefault="003C61A0" w14:paraId="28545D2A" w14:textId="6BE6287E" w14:noSpellErr="1">
      <w:pPr>
        <w:pStyle w:val="ListParagraph"/>
        <w:numPr>
          <w:ilvl w:val="0"/>
          <w:numId w:val="20"/>
        </w:numPr>
        <w:rPr>
          <w:ins w:author="Author 1" w:date="2024-02-14T19:43:00Z" w:id="660"/>
          <w:i w:val="1"/>
          <w:iCs w:val="1"/>
          <w:rPrChange w:author="Dan Bishop" w:date="2024-02-16T07:20:02.0450544" w:id="1870964837">
            <w:rPr/>
          </w:rPrChange>
        </w:rPr>
      </w:pPr>
      <w:ins w:author="Author 1" w:date="2024-02-14T19:44:00Z" w:id="661">
        <w:r>
          <w:rPr/>
          <w:t>Recommendation ITU-</w:t>
        </w:r>
      </w:ins>
      <w:ins w:author="Author 1" w:date="2024-02-14T19:45:00Z" w:id="662">
        <w:r>
          <w:rPr/>
          <w:t xml:space="preserve">R SA.510: </w:t>
        </w:r>
        <w:r w:rsidRPr="41061D93" w:rsidR="00350B62">
          <w:rPr>
            <w:i w:val="1"/>
            <w:iCs w:val="1"/>
          </w:rPr>
          <w:t>Feasibility of frequency sharing between the space research service and other services in bands near 14 and 15 GHz - Potential interference from data relay satellite systems</w:t>
        </w:r>
      </w:ins>
    </w:p>
    <w:p w:rsidR="00530419" w:rsidP="41061D93" w:rsidRDefault="00530419" w14:paraId="3C7181D2" w14:textId="3735DC62" w14:noSpellErr="1">
      <w:pPr>
        <w:pStyle w:val="ListParagraph"/>
        <w:numPr>
          <w:ilvl w:val="0"/>
          <w:numId w:val="20"/>
        </w:numPr>
        <w:rPr/>
      </w:pPr>
      <w:r>
        <w:rPr/>
        <w:t xml:space="preserve">Recommendation ITU-R SA.509: </w:t>
      </w:r>
      <w:r w:rsidRPr="41061D93" w:rsidR="00E24FC7">
        <w:rPr>
          <w:i w:val="1"/>
          <w:iCs w:val="1"/>
        </w:rPr>
        <w:t>Space research earth station and radio astronomy reference antenna radiation pattern for use in interference calculations, including coordination procedures, for frequencies less than 30 GHz</w:t>
      </w:r>
    </w:p>
    <w:p w:rsidR="002920B2" w:rsidP="41061D93" w:rsidRDefault="00BF7955" w14:paraId="5944965A" w14:textId="4B1106D4" w14:noSpellErr="1">
      <w:pPr>
        <w:pStyle w:val="ListParagraph"/>
        <w:numPr>
          <w:ilvl w:val="0"/>
          <w:numId w:val="20"/>
        </w:numPr>
        <w:rPr/>
      </w:pPr>
      <w:r>
        <w:rPr/>
        <w:t>Recommendation ITU-R SA.</w:t>
      </w:r>
      <w:r w:rsidR="00A5104C">
        <w:rPr/>
        <w:t xml:space="preserve">609: </w:t>
      </w:r>
      <w:r w:rsidRPr="41061D93" w:rsidR="006646C6">
        <w:rPr>
          <w:i w:val="1"/>
          <w:iCs w:val="1"/>
        </w:rPr>
        <w:t>Protection criteria for radiocommunication links for manned and unmanned near-Earth research satellites</w:t>
      </w:r>
    </w:p>
    <w:p w:rsidR="006646C6" w:rsidP="41061D93" w:rsidRDefault="00072D1F" w14:paraId="6FA718E5" w14:textId="59CA1254" w14:noSpellErr="1">
      <w:pPr>
        <w:pStyle w:val="ListParagraph"/>
        <w:numPr>
          <w:ilvl w:val="0"/>
          <w:numId w:val="20"/>
        </w:numPr>
        <w:rPr/>
      </w:pPr>
      <w:r>
        <w:rPr/>
        <w:t>Recommendation ITU-R SA</w:t>
      </w:r>
      <w:r w:rsidR="008B03A6">
        <w:rPr/>
        <w:t xml:space="preserve">.1018: </w:t>
      </w:r>
      <w:r w:rsidRPr="41061D93" w:rsidR="008B03A6">
        <w:rPr>
          <w:i w:val="1"/>
          <w:iCs w:val="1"/>
        </w:rPr>
        <w:t>Hypothetical reference system for networks/systems comprising data relay satellites in the geostationary orbit and their user spacecraft in low-Earth orbits</w:t>
      </w:r>
    </w:p>
    <w:p w:rsidRPr="00B7264C" w:rsidR="006646C6" w:rsidP="41061D93" w:rsidRDefault="008B03A6" w14:paraId="604F01F5" w14:textId="17D4583C" w14:noSpellErr="1">
      <w:pPr>
        <w:pStyle w:val="ListParagraph"/>
        <w:numPr>
          <w:ilvl w:val="0"/>
          <w:numId w:val="20"/>
        </w:numPr>
        <w:rPr>
          <w:i w:val="1"/>
          <w:iCs w:val="1"/>
          <w:rPrChange w:author="Dan Bishop" w:date="2024-02-16T07:20:02.0450544" w:id="353350612">
            <w:rPr/>
          </w:rPrChange>
        </w:rPr>
      </w:pPr>
      <w:r>
        <w:rPr/>
        <w:t xml:space="preserve">Recommendation ITU-R SA.1019: </w:t>
      </w:r>
      <w:r w:rsidRPr="41061D93" w:rsidR="00C06C5D">
        <w:rPr>
          <w:i w:val="1"/>
          <w:iCs w:val="1"/>
        </w:rPr>
        <w:t>Frequency bands and transmission directions for data relay satellite networks/systems</w:t>
      </w:r>
    </w:p>
    <w:p w:rsidRPr="0082642B" w:rsidR="0082642B" w:rsidP="41061D93" w:rsidRDefault="0082642B" w14:paraId="11B6B952" w14:textId="79DCF774" w14:noSpellErr="1">
      <w:pPr>
        <w:pStyle w:val="ListParagraph"/>
        <w:numPr>
          <w:ilvl w:val="0"/>
          <w:numId w:val="20"/>
        </w:numPr>
        <w:rPr/>
      </w:pPr>
      <w:r>
        <w:rPr/>
        <w:t>Recommendation ITU-R SA.1155</w:t>
      </w:r>
      <w:r w:rsidRPr="41061D93" w:rsidR="00220E68">
        <w:rPr/>
        <w:t xml:space="preserve">: </w:t>
      </w:r>
      <w:r w:rsidRPr="41061D93" w:rsidR="00220E68">
        <w:rPr>
          <w:i w:val="1"/>
          <w:iCs w:val="1"/>
        </w:rPr>
        <w:t>Protection criteria related to the operation of data relay satellite systems</w:t>
      </w:r>
    </w:p>
    <w:p w:rsidR="00C06C5D" w:rsidP="41061D93" w:rsidRDefault="00C32984" w14:paraId="03ACFF5F" w14:textId="5EC0093C" w14:noSpellErr="1">
      <w:pPr>
        <w:pStyle w:val="ListParagraph"/>
        <w:numPr>
          <w:ilvl w:val="0"/>
          <w:numId w:val="20"/>
        </w:numPr>
        <w:rPr/>
      </w:pPr>
      <w:r>
        <w:rPr/>
        <w:t>Recommendation ITU-R SA.1626</w:t>
      </w:r>
      <w:r w:rsidR="00336C3E">
        <w:rPr/>
        <w:t xml:space="preserve">-1: </w:t>
      </w:r>
      <w:r w:rsidRPr="00336C3E" w:rsidR="00336C3E">
        <w:rPr/>
        <w:t>Feasibility of sharing between the space research service (space-to-Earth) and the fixed and mobile services in the band 14.8-15.35 GHz</w:t>
      </w:r>
    </w:p>
    <w:p w:rsidRPr="00736786" w:rsidR="00A5388A" w:rsidP="41061D93" w:rsidRDefault="00A5388A" w14:paraId="3368FBE0" w14:textId="77777777" w14:noSpellErr="1">
      <w:pPr>
        <w:pStyle w:val="ListParagraph"/>
        <w:numPr>
          <w:ilvl w:val="0"/>
          <w:numId w:val="20"/>
        </w:numPr>
        <w:rPr>
          <w:ins w:author="Author 1" w:date="2024-02-14T20:20:00Z" w:id="663"/>
        </w:rPr>
      </w:pPr>
      <w:ins w:author="Author 1" w:date="2024-02-14T19:34:00Z" w:id="664">
        <w:r>
          <w:rPr/>
          <w:t xml:space="preserve">Recommendation ITU-R SA.364: </w:t>
        </w:r>
        <w:r w:rsidRPr="41061D93">
          <w:rPr>
            <w:i w:val="1"/>
            <w:iCs w:val="1"/>
          </w:rPr>
          <w:t>Preferred frequencies and bandwidths for manned and unmanned near-Earth satellites of the space research service</w:t>
        </w:r>
      </w:ins>
    </w:p>
    <w:p w:rsidRPr="00302367" w:rsidR="00F7183E" w:rsidP="41061D93" w:rsidRDefault="00F7183E" w14:paraId="1F8A6437" w14:textId="0F2D84C9" w14:noSpellErr="1">
      <w:pPr>
        <w:pStyle w:val="ListParagraph"/>
        <w:numPr>
          <w:ilvl w:val="0"/>
          <w:numId w:val="20"/>
        </w:numPr>
        <w:rPr>
          <w:ins w:author="Author 1" w:date="2024-02-14T19:34:00Z" w:id="665"/>
        </w:rPr>
      </w:pPr>
      <w:ins w:author="Author 1" w:date="2024-02-14T20:20:00Z" w:id="666">
        <w:r>
          <w:rPr/>
          <w:t xml:space="preserve">Recommendation ITU-R SA.1275:  </w:t>
        </w:r>
        <w:r w:rsidRPr="41061D93">
          <w:rPr>
            <w:i w:val="1"/>
            <w:iCs w:val="1"/>
          </w:rPr>
          <w:t>Orbital locations of data relay satellites to be protected from the emissions of fixed service systems operating in the band 2 200-2 290 MHz</w:t>
        </w:r>
      </w:ins>
    </w:p>
    <w:p w:rsidR="006646C6" w:rsidP="00843936" w:rsidRDefault="006646C6" w14:paraId="364E0F49" w14:textId="77777777"/>
    <w:p w:rsidR="006646C6" w:rsidP="00843936" w:rsidRDefault="002E140A" w14:paraId="042E00E8" w14:textId="1FAB87A5" w14:noSpellErr="1">
      <w:r w:rsidRPr="002E140A">
        <w:rPr>
          <w:b w:val="1"/>
          <w:bCs w:val="1"/>
        </w:rPr>
        <w:t>Additional information / characteristics</w:t>
      </w:r>
    </w:p>
    <w:p w:rsidR="008E3D47" w:rsidP="002920B2" w:rsidRDefault="002920B2" w14:paraId="4C4C0FC8" w14:textId="77777777" w14:noSpellErr="1">
      <w:r>
        <w:rPr/>
        <w:t xml:space="preserve">This band is used by the </w:t>
      </w:r>
      <w:r w:rsidR="00C80573">
        <w:rPr/>
        <w:t>dat</w:t>
      </w:r>
      <w:r w:rsidR="008E3D47">
        <w:rPr/>
        <w:t xml:space="preserve">a relay satellite systems operating in the </w:t>
      </w:r>
      <w:r>
        <w:rPr/>
        <w:t xml:space="preserve">SRS for </w:t>
      </w:r>
      <w:r w:rsidR="008E3D47">
        <w:rPr/>
        <w:t>two functions:</w:t>
      </w:r>
    </w:p>
    <w:p w:rsidR="00D13158" w:rsidP="41061D93" w:rsidRDefault="008E3D47" w14:paraId="52086D38" w14:textId="77777777" w14:noSpellErr="1">
      <w:pPr>
        <w:pStyle w:val="ListParagraph"/>
        <w:numPr>
          <w:ilvl w:val="0"/>
          <w:numId w:val="21"/>
        </w:numPr>
        <w:rPr/>
      </w:pPr>
      <w:r>
        <w:rPr/>
        <w:t xml:space="preserve">Intersatellite </w:t>
      </w:r>
      <w:r w:rsidR="002920B2">
        <w:rPr/>
        <w:t xml:space="preserve">(space-to-space) links from an NGSO DRS user satellite to a GSO DRS satellite. </w:t>
      </w:r>
    </w:p>
    <w:p w:rsidR="002920B2" w:rsidP="41061D93" w:rsidRDefault="00D13158" w14:paraId="09570D77" w14:textId="01E51CF8" w14:noSpellErr="1">
      <w:pPr>
        <w:pStyle w:val="ListParagraph"/>
        <w:numPr>
          <w:ilvl w:val="0"/>
          <w:numId w:val="21"/>
        </w:numPr>
        <w:rPr/>
      </w:pPr>
      <w:r>
        <w:rPr/>
        <w:t>F</w:t>
      </w:r>
      <w:r w:rsidR="002920B2">
        <w:rPr/>
        <w:t xml:space="preserve">eeder uplinks from </w:t>
      </w:r>
      <w:r w:rsidR="00ED73B8">
        <w:rPr/>
        <w:t xml:space="preserve">DRS Earth stations to GSO DRS </w:t>
      </w:r>
      <w:r w:rsidR="005265A5">
        <w:rPr/>
        <w:t>satellites</w:t>
      </w:r>
    </w:p>
    <w:p w:rsidR="005265A5" w:rsidP="005265A5" w:rsidRDefault="005265A5" w14:paraId="1D856587" w14:textId="5CE3BBDE"/>
    <w:p w:rsidRPr="00632856" w:rsidR="005265A5" w:rsidP="005265A5" w:rsidRDefault="005265A5" w14:paraId="4266D13F" w14:textId="77777777"/>
    <w:p w:rsidRPr="00846797" w:rsidR="002920B2" w:rsidP="00843936" w:rsidRDefault="002920B2" w14:paraId="0E77146B" w14:textId="77777777"/>
    <w:sectPr w:rsidRPr="00846797" w:rsidR="002920B2" w:rsidSect="00D96391">
      <w:sectPrChange w:author="Dan Bishop" w:date="2024-02-16T07:15:41.4056907" w:id="477647064">
        <w:sectPr w:rsidRPr="00846797" w:rsidR="002920B2" w:rsidSect="00D96391"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sectPrChange>
      <w:pgSz w:w="11907" w:h="16834" w:orient="portrait"/>
      <w:pgMar w:top="1418" w:right="1134" w:bottom="1418" w:left="1134" w:header="720" w:footer="720" w:gutter="0"/>
      <w:paperSrc w:first="15" w:other="15"/>
      <w:cols w:space="720"/>
      <w:titlePg/>
      <w:headerReference w:type="first" r:id="R13579343d6164f44"/>
      <w:footerReference w:type="default" r:id="R00bb18824c954da0"/>
      <w:footerReference w:type="first" r:id="Rbb5f6068710245f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07EB" w:rsidRDefault="00E607EB" w14:paraId="0AC6BC90" w14:textId="77777777">
      <w:r>
        <w:separator/>
      </w:r>
    </w:p>
  </w:endnote>
  <w:endnote w:type="continuationSeparator" w:id="0">
    <w:p w:rsidR="00E607EB" w:rsidRDefault="00E607EB" w14:paraId="02AD7F2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300F063F" w:rsidTr="300F063F" w14:paraId="7532D244">
      <w:trPr>
        <w:ins w:author="Dan Bishop" w:date="2024-02-16T07:15:41.4056907" w:id="301680884"/>
      </w:trPr>
      <w:tc>
        <w:tcPr>
          <w:tcW w:w="3213" w:type="dxa"/>
          <w:tcMar/>
        </w:tcPr>
        <w:p w:rsidR="300F063F" w:rsidP="300F063F" w:rsidRDefault="300F063F" w14:paraId="0A1A62FD" w14:textId="769F1513">
          <w:pPr>
            <w:pStyle w:val="Header"/>
            <w:bidi w:val="0"/>
            <w:ind w:left="-115"/>
            <w:jc w:val="left"/>
            <w:rPr>
              <w:ins w:author="Dan Bishop" w:date="2024-02-16T07:15:41.4056907" w:id="1014332643"/>
            </w:rPr>
            <w:pPrChange w:author="Dan Bishop" w:date="2024-02-16T07:15:41.4056907" w:id="834393152">
              <w:pPr/>
            </w:pPrChange>
          </w:pPr>
        </w:p>
      </w:tc>
      <w:tc>
        <w:tcPr>
          <w:tcW w:w="3213" w:type="dxa"/>
          <w:tcMar/>
        </w:tcPr>
        <w:p w:rsidR="300F063F" w:rsidP="300F063F" w:rsidRDefault="300F063F" w14:paraId="515909A8" w14:textId="5883B6F4">
          <w:pPr>
            <w:pStyle w:val="Header"/>
            <w:bidi w:val="0"/>
            <w:jc w:val="center"/>
            <w:rPr>
              <w:ins w:author="Dan Bishop" w:date="2024-02-16T07:15:41.4056907" w:id="1695048285"/>
            </w:rPr>
            <w:pPrChange w:author="Dan Bishop" w:date="2024-02-16T07:15:41.4056907" w:id="721614641">
              <w:pPr/>
            </w:pPrChange>
          </w:pPr>
        </w:p>
      </w:tc>
      <w:tc>
        <w:tcPr>
          <w:tcW w:w="3213" w:type="dxa"/>
          <w:tcMar/>
        </w:tcPr>
        <w:p w:rsidR="300F063F" w:rsidP="300F063F" w:rsidRDefault="300F063F" w14:paraId="0ED1C31C" w14:textId="564A4406">
          <w:pPr>
            <w:pStyle w:val="Header"/>
            <w:bidi w:val="0"/>
            <w:ind w:right="-115"/>
            <w:jc w:val="right"/>
            <w:rPr>
              <w:ins w:author="Dan Bishop" w:date="2024-02-16T07:15:41.4056907" w:id="46522732"/>
            </w:rPr>
            <w:pPrChange w:author="Dan Bishop" w:date="2024-02-16T07:15:41.4056907" w:id="888530667">
              <w:pPr/>
            </w:pPrChange>
          </w:pPr>
        </w:p>
      </w:tc>
    </w:tr>
  </w:tbl>
  <w:p w:rsidR="300F063F" w:rsidP="300F063F" w:rsidRDefault="300F063F" w14:paraId="761B388F" w14:textId="1C65551B">
    <w:pPr>
      <w:pStyle w:val="Footer"/>
      <w:bidi w:val="0"/>
      <w:pPrChange w:author="Dan Bishop" w:date="2024-02-16T07:15:41.4056907" w:id="1832515986">
        <w:pPr/>
      </w:pPrChange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300F063F" w:rsidTr="300F063F" w14:paraId="5274FC74">
      <w:trPr>
        <w:ins w:author="Dan Bishop" w:date="2024-02-16T07:15:41.4056907" w:id="1002368896"/>
      </w:trPr>
      <w:tc>
        <w:tcPr>
          <w:tcW w:w="3213" w:type="dxa"/>
          <w:tcMar/>
        </w:tcPr>
        <w:p w:rsidR="300F063F" w:rsidP="300F063F" w:rsidRDefault="300F063F" w14:paraId="01CB2E17" w14:textId="3A0152D4">
          <w:pPr>
            <w:pStyle w:val="Header"/>
            <w:bidi w:val="0"/>
            <w:ind w:left="-115"/>
            <w:jc w:val="left"/>
            <w:rPr>
              <w:ins w:author="Dan Bishop" w:date="2024-02-16T07:15:41.4056907" w:id="1598783146"/>
            </w:rPr>
            <w:pPrChange w:author="Dan Bishop" w:date="2024-02-16T07:15:41.4056907" w:id="328739348">
              <w:pPr/>
            </w:pPrChange>
          </w:pPr>
        </w:p>
      </w:tc>
      <w:tc>
        <w:tcPr>
          <w:tcW w:w="3213" w:type="dxa"/>
          <w:tcMar/>
        </w:tcPr>
        <w:p w:rsidR="300F063F" w:rsidP="300F063F" w:rsidRDefault="300F063F" w14:paraId="35FF1FAE" w14:textId="03F80DDF">
          <w:pPr>
            <w:pStyle w:val="Header"/>
            <w:bidi w:val="0"/>
            <w:jc w:val="center"/>
            <w:rPr>
              <w:ins w:author="Dan Bishop" w:date="2024-02-16T07:15:41.4056907" w:id="528728101"/>
            </w:rPr>
            <w:pPrChange w:author="Dan Bishop" w:date="2024-02-16T07:15:41.4056907" w:id="739162102">
              <w:pPr/>
            </w:pPrChange>
          </w:pPr>
        </w:p>
      </w:tc>
      <w:tc>
        <w:tcPr>
          <w:tcW w:w="3213" w:type="dxa"/>
          <w:tcMar/>
        </w:tcPr>
        <w:p w:rsidR="300F063F" w:rsidP="300F063F" w:rsidRDefault="300F063F" w14:paraId="05EBD661" w14:textId="5A69F5D3">
          <w:pPr>
            <w:pStyle w:val="Header"/>
            <w:bidi w:val="0"/>
            <w:ind w:right="-115"/>
            <w:jc w:val="right"/>
            <w:rPr>
              <w:ins w:author="Dan Bishop" w:date="2024-02-16T07:15:41.4056907" w:id="1547764307"/>
            </w:rPr>
            <w:pPrChange w:author="Dan Bishop" w:date="2024-02-16T07:15:41.4056907" w:id="3181607">
              <w:pPr/>
            </w:pPrChange>
          </w:pPr>
        </w:p>
      </w:tc>
    </w:tr>
  </w:tbl>
  <w:p w:rsidR="300F063F" w:rsidP="300F063F" w:rsidRDefault="300F063F" w14:paraId="3D6CA488" w14:textId="1A23DC09">
    <w:pPr>
      <w:pStyle w:val="Footer"/>
      <w:bidi w:val="0"/>
      <w:pPrChange w:author="Dan Bishop" w:date="2024-02-16T07:15:41.4056907" w:id="572801892">
        <w:pPr/>
      </w:pPrChange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300F063F" w:rsidTr="300F063F" w14:paraId="1CAF0FD8">
      <w:trPr>
        <w:ins w:author="Dan Bishop" w:date="2024-02-16T07:15:41.4056907" w:id="1601038731"/>
      </w:trPr>
      <w:tc>
        <w:tcPr>
          <w:tcW w:w="3213" w:type="dxa"/>
          <w:tcMar/>
        </w:tcPr>
        <w:p w:rsidR="300F063F" w:rsidP="300F063F" w:rsidRDefault="300F063F" w14:paraId="7FCBBE1C" w14:textId="5A9C0F74">
          <w:pPr>
            <w:pStyle w:val="Header"/>
            <w:bidi w:val="0"/>
            <w:ind w:left="-115"/>
            <w:jc w:val="left"/>
            <w:rPr>
              <w:ins w:author="Dan Bishop" w:date="2024-02-16T07:15:41.4056907" w:id="1055396255"/>
            </w:rPr>
            <w:pPrChange w:author="Dan Bishop" w:date="2024-02-16T07:15:41.4056907" w:id="1115751088">
              <w:pPr/>
            </w:pPrChange>
          </w:pPr>
        </w:p>
      </w:tc>
      <w:tc>
        <w:tcPr>
          <w:tcW w:w="3213" w:type="dxa"/>
          <w:tcMar/>
        </w:tcPr>
        <w:p w:rsidR="300F063F" w:rsidP="300F063F" w:rsidRDefault="300F063F" w14:paraId="72FFF22F" w14:textId="483E1E0B">
          <w:pPr>
            <w:pStyle w:val="Header"/>
            <w:bidi w:val="0"/>
            <w:jc w:val="center"/>
            <w:rPr>
              <w:ins w:author="Dan Bishop" w:date="2024-02-16T07:15:41.4056907" w:id="169924878"/>
            </w:rPr>
            <w:pPrChange w:author="Dan Bishop" w:date="2024-02-16T07:15:41.4056907" w:id="1239727700">
              <w:pPr/>
            </w:pPrChange>
          </w:pPr>
        </w:p>
      </w:tc>
      <w:tc>
        <w:tcPr>
          <w:tcW w:w="3213" w:type="dxa"/>
          <w:tcMar/>
        </w:tcPr>
        <w:p w:rsidR="300F063F" w:rsidP="300F063F" w:rsidRDefault="300F063F" w14:paraId="0E9A1E44" w14:textId="353783AE">
          <w:pPr>
            <w:pStyle w:val="Header"/>
            <w:bidi w:val="0"/>
            <w:ind w:right="-115"/>
            <w:jc w:val="right"/>
            <w:rPr>
              <w:ins w:author="Dan Bishop" w:date="2024-02-16T07:15:41.4056907" w:id="1917375077"/>
            </w:rPr>
            <w:pPrChange w:author="Dan Bishop" w:date="2024-02-16T07:15:41.4056907" w:id="1132367826">
              <w:pPr/>
            </w:pPrChange>
          </w:pPr>
        </w:p>
      </w:tc>
    </w:tr>
  </w:tbl>
  <w:p w:rsidR="300F063F" w:rsidP="300F063F" w:rsidRDefault="300F063F" w14:paraId="5B9EF8EE" w14:textId="51198326">
    <w:pPr>
      <w:pStyle w:val="Footer"/>
      <w:bidi w:val="0"/>
      <w:pPrChange w:author="Dan Bishop" w:date="2024-02-16T07:15:41.4056907" w:id="702107602">
        <w:pPr/>
      </w:pPrChange>
    </w:pPr>
  </w:p>
</w:ftr>
</file>

<file path=word/footer4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300F063F" w:rsidTr="300F063F" w14:paraId="68EB552E">
      <w:trPr>
        <w:ins w:author="Dan Bishop" w:date="2024-02-16T07:15:41.4056907" w:id="145959117"/>
      </w:trPr>
      <w:tc>
        <w:tcPr>
          <w:tcW w:w="3213" w:type="dxa"/>
          <w:tcMar/>
        </w:tcPr>
        <w:p w:rsidR="300F063F" w:rsidP="300F063F" w:rsidRDefault="300F063F" w14:paraId="4AF934AF" w14:textId="3FB78D3B">
          <w:pPr>
            <w:pStyle w:val="Header"/>
            <w:bidi w:val="0"/>
            <w:ind w:left="-115"/>
            <w:jc w:val="left"/>
            <w:rPr>
              <w:ins w:author="Dan Bishop" w:date="2024-02-16T07:15:41.4056907" w:id="1701768547"/>
            </w:rPr>
            <w:pPrChange w:author="Dan Bishop" w:date="2024-02-16T07:15:41.4056907" w:id="162829440">
              <w:pPr/>
            </w:pPrChange>
          </w:pPr>
        </w:p>
      </w:tc>
      <w:tc>
        <w:tcPr>
          <w:tcW w:w="3213" w:type="dxa"/>
          <w:tcMar/>
        </w:tcPr>
        <w:p w:rsidR="300F063F" w:rsidP="300F063F" w:rsidRDefault="300F063F" w14:paraId="27CA3C23" w14:textId="727FD5B9">
          <w:pPr>
            <w:pStyle w:val="Header"/>
            <w:bidi w:val="0"/>
            <w:jc w:val="center"/>
            <w:rPr>
              <w:ins w:author="Dan Bishop" w:date="2024-02-16T07:15:41.4056907" w:id="1610003004"/>
            </w:rPr>
            <w:pPrChange w:author="Dan Bishop" w:date="2024-02-16T07:15:41.4056907" w:id="963924817">
              <w:pPr/>
            </w:pPrChange>
          </w:pPr>
        </w:p>
      </w:tc>
      <w:tc>
        <w:tcPr>
          <w:tcW w:w="3213" w:type="dxa"/>
          <w:tcMar/>
        </w:tcPr>
        <w:p w:rsidR="300F063F" w:rsidP="300F063F" w:rsidRDefault="300F063F" w14:paraId="136C2950" w14:textId="737CBF4D">
          <w:pPr>
            <w:pStyle w:val="Header"/>
            <w:bidi w:val="0"/>
            <w:ind w:right="-115"/>
            <w:jc w:val="right"/>
            <w:rPr>
              <w:ins w:author="Dan Bishop" w:date="2024-02-16T07:15:41.4056907" w:id="392784489"/>
            </w:rPr>
            <w:pPrChange w:author="Dan Bishop" w:date="2024-02-16T07:15:41.4056907" w:id="1775729492">
              <w:pPr/>
            </w:pPrChange>
          </w:pPr>
        </w:p>
      </w:tc>
    </w:tr>
  </w:tbl>
  <w:p w:rsidR="300F063F" w:rsidP="300F063F" w:rsidRDefault="300F063F" w14:paraId="6580F2D9" w14:textId="0736FD31">
    <w:pPr>
      <w:pStyle w:val="Footer"/>
      <w:bidi w:val="0"/>
      <w:pPrChange w:author="Dan Bishop" w:date="2024-02-16T07:15:41.4056907" w:id="1976526426">
        <w:pPr/>
      </w:pPrChange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07EB" w:rsidRDefault="00E607EB" w14:paraId="73382093" w14:textId="77777777">
      <w:r>
        <w:t>____________________</w:t>
      </w:r>
    </w:p>
  </w:footnote>
  <w:footnote w:type="continuationSeparator" w:id="0">
    <w:p w:rsidR="00E607EB" w:rsidRDefault="00E607EB" w14:paraId="6E17B3D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C67C4" w:rsidR="0070319B" w:rsidP="004C67C4" w:rsidRDefault="0070319B" w14:paraId="322AF10F" w14:textId="21EF07E4">
    <w:pPr>
      <w:pStyle w:val="Header"/>
      <w:rPr>
        <w:rStyle w:val="PageNumber"/>
      </w:rPr>
    </w:pPr>
    <w:r w:rsidRPr="00392654">
      <w:tab/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300F063F" w:rsidTr="41061D93" w14:paraId="3AF6C4BD">
      <w:trPr>
        <w:ins w:author="Dan Bishop" w:date="2024-02-16T07:15:41.4056907" w:id="1779289473"/>
      </w:trPr>
      <w:tc>
        <w:tcPr>
          <w:tcW w:w="3213" w:type="dxa"/>
          <w:tcMar/>
        </w:tcPr>
        <w:p w:rsidR="300F063F" w:rsidP="300F063F" w:rsidRDefault="300F063F" w14:noSpellErr="1" w14:paraId="154B03AF" w14:textId="74F899D3">
          <w:pPr>
            <w:pStyle w:val="Header"/>
            <w:bidi w:val="0"/>
            <w:ind w:left="-115"/>
            <w:jc w:val="left"/>
            <w:rPr>
              <w:ins w:author="Dan Bishop" w:date="2024-02-16T07:15:41.4056907" w:id="1486596939"/>
            </w:rPr>
            <w:pPrChange w:author="Dan Bishop" w:date="2024-02-16T07:15:41.4056907" w:id="650403726">
              <w:pPr/>
            </w:pPrChange>
          </w:pPr>
          <w:ins w:author="Dan Bishop" w:date="2024-02-16T07:15:41.4056907" w:id="1945999823">
            <w:r w:rsidRPr="300F063F" w:rsidR="300F063F">
              <w:rPr>
                <w:rFonts w:ascii="Times New Roman" w:hAnsi="Times New Roman" w:eastAsia="Times New Roman" w:cs="Times New Roman"/>
                <w:noProof w:val="0"/>
                <w:lang w:val="en-US"/>
                <w:rPrChange w:author="Dan Bishop" w:date="2024-02-16T07:15:41.4056907" w:id="847962901">
                  <w:rPr/>
                </w:rPrChange>
              </w:rPr>
              <w:t>NONCONSENSUS</w:t>
            </w:r>
          </w:ins>
        </w:p>
      </w:tc>
      <w:tc>
        <w:tcPr>
          <w:tcW w:w="3213" w:type="dxa"/>
          <w:tcMar/>
        </w:tcPr>
        <w:p w:rsidR="300F063F" w:rsidP="41061D93" w:rsidRDefault="300F063F" w14:textId="74F899D3" w14:paraId="7DBC47C4">
          <w:pPr>
            <w:pStyle w:val="Header"/>
            <w:bidi w:val="0"/>
            <w:ind/>
            <w:jc w:val="center"/>
            <w:rPr/>
            <w:pPrChange w:author="Dan Bishop" w:date="2024-02-16T07:20:02.0450544" w:id="856117377">
              <w:pPr>
                <w:pStyle w:val="Header"/>
                <w:bidi w:val="0"/>
                <w:ind w:left="-115"/>
                <w:jc w:val="left"/>
              </w:pPr>
            </w:pPrChange>
          </w:pPr>
        </w:p>
      </w:tc>
      <w:tc>
        <w:tcPr>
          <w:tcW w:w="3213" w:type="dxa"/>
          <w:tcMar/>
        </w:tcPr>
        <w:p w:rsidR="300F063F" w:rsidP="300F063F" w:rsidRDefault="300F063F" w14:paraId="44B53B3D" w14:textId="32280473">
          <w:pPr>
            <w:pStyle w:val="Header"/>
            <w:bidi w:val="0"/>
            <w:ind w:right="-115"/>
            <w:jc w:val="right"/>
            <w:rPr>
              <w:ins w:author="Dan Bishop" w:date="2024-02-16T07:15:41.4056907" w:id="1950296326"/>
            </w:rPr>
            <w:pPrChange w:author="Dan Bishop" w:date="2024-02-16T07:15:41.4056907" w:id="2131263798">
              <w:pPr/>
            </w:pPrChange>
          </w:pPr>
        </w:p>
      </w:tc>
    </w:tr>
  </w:tbl>
  <w:p w:rsidR="300F063F" w:rsidP="300F063F" w:rsidRDefault="300F063F" w14:paraId="57A94782" w14:textId="30D97C84">
    <w:pPr>
      <w:pStyle w:val="Header"/>
      <w:bidi w:val="0"/>
      <w:pPrChange w:author="Dan Bishop" w:date="2024-02-16T07:15:41.4056907" w:id="1876334601">
        <w:pPr/>
      </w:pPrChange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300F063F" w:rsidTr="300F063F" w14:paraId="70B4B488">
      <w:trPr>
        <w:ins w:author="Dan Bishop" w:date="2024-02-16T07:15:41.4056907" w:id="117081182"/>
      </w:trPr>
      <w:tc>
        <w:tcPr>
          <w:tcW w:w="3213" w:type="dxa"/>
          <w:tcMar/>
        </w:tcPr>
        <w:p w:rsidR="300F063F" w:rsidP="300F063F" w:rsidRDefault="300F063F" w14:paraId="22B3D470" w14:textId="240F2FEC">
          <w:pPr>
            <w:pStyle w:val="Header"/>
            <w:bidi w:val="0"/>
            <w:ind w:left="-115"/>
            <w:jc w:val="left"/>
            <w:rPr>
              <w:ins w:author="Dan Bishop" w:date="2024-02-16T07:15:41.4056907" w:id="891477081"/>
            </w:rPr>
            <w:pPrChange w:author="Dan Bishop" w:date="2024-02-16T07:15:41.4056907" w:id="860880733">
              <w:pPr/>
            </w:pPrChange>
          </w:pPr>
        </w:p>
      </w:tc>
      <w:tc>
        <w:tcPr>
          <w:tcW w:w="3213" w:type="dxa"/>
          <w:tcMar/>
        </w:tcPr>
        <w:p w:rsidR="300F063F" w:rsidP="300F063F" w:rsidRDefault="300F063F" w14:paraId="09FD24D9" w14:textId="66A84C5D">
          <w:pPr>
            <w:pStyle w:val="Header"/>
            <w:bidi w:val="0"/>
            <w:jc w:val="center"/>
            <w:rPr>
              <w:ins w:author="Dan Bishop" w:date="2024-02-16T07:15:41.4056907" w:id="2059829504"/>
            </w:rPr>
            <w:pPrChange w:author="Dan Bishop" w:date="2024-02-16T07:15:41.4056907" w:id="2089069913">
              <w:pPr/>
            </w:pPrChange>
          </w:pPr>
        </w:p>
      </w:tc>
      <w:tc>
        <w:tcPr>
          <w:tcW w:w="3213" w:type="dxa"/>
          <w:tcMar/>
        </w:tcPr>
        <w:p w:rsidR="300F063F" w:rsidP="300F063F" w:rsidRDefault="300F063F" w14:paraId="2FFB4039" w14:textId="5A742440">
          <w:pPr>
            <w:pStyle w:val="Header"/>
            <w:bidi w:val="0"/>
            <w:ind w:right="-115"/>
            <w:jc w:val="right"/>
            <w:rPr>
              <w:ins w:author="Dan Bishop" w:date="2024-02-16T07:15:41.4056907" w:id="820560696"/>
            </w:rPr>
            <w:pPrChange w:author="Dan Bishop" w:date="2024-02-16T07:15:41.4056907" w:id="169045240">
              <w:pPr/>
            </w:pPrChange>
          </w:pPr>
        </w:p>
      </w:tc>
    </w:tr>
  </w:tbl>
  <w:p w:rsidR="300F063F" w:rsidP="300F063F" w:rsidRDefault="300F063F" w14:paraId="11D222D5" w14:textId="0A257875">
    <w:pPr>
      <w:pStyle w:val="Header"/>
      <w:bidi w:val="0"/>
      <w:pPrChange w:author="Dan Bishop" w:date="2024-02-16T07:15:41.4056907" w:id="1220740900">
        <w:pPr/>
      </w:pPrChange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828A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068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2A83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221A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902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B0EFE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A6F0F0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BC744A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0003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ED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59133B0"/>
    <w:multiLevelType w:val="hybridMultilevel"/>
    <w:tmpl w:val="C87A7A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8AB7ABF"/>
    <w:multiLevelType w:val="hybridMultilevel"/>
    <w:tmpl w:val="7A22E3D4"/>
    <w:lvl w:ilvl="0" w:tplc="B0D2D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0397B"/>
    <w:multiLevelType w:val="hybridMultilevel"/>
    <w:tmpl w:val="B1E6753C"/>
    <w:lvl w:ilvl="0" w:tplc="5D90E6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B2058"/>
    <w:multiLevelType w:val="hybridMultilevel"/>
    <w:tmpl w:val="2DF45D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1BC36FD"/>
    <w:multiLevelType w:val="hybridMultilevel"/>
    <w:tmpl w:val="9D94DA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58D12DC"/>
    <w:multiLevelType w:val="hybridMultilevel"/>
    <w:tmpl w:val="F5E4C864"/>
    <w:lvl w:ilvl="0" w:tplc="820EC61E">
      <w:start w:val="18"/>
      <w:numFmt w:val="bullet"/>
      <w:lvlText w:val="-"/>
      <w:lvlJc w:val="left"/>
      <w:pPr>
        <w:ind w:left="150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16" w15:restartNumberingAfterBreak="0">
    <w:nsid w:val="49905F5E"/>
    <w:multiLevelType w:val="hybridMultilevel"/>
    <w:tmpl w:val="DA9E9974"/>
    <w:lvl w:ilvl="0" w:tplc="4EA0A7B2">
      <w:start w:val="1"/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644F77EB"/>
    <w:multiLevelType w:val="hybridMultilevel"/>
    <w:tmpl w:val="863C2D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1FC33E0"/>
    <w:multiLevelType w:val="hybridMultilevel"/>
    <w:tmpl w:val="AD7015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E72397C"/>
    <w:multiLevelType w:val="hybridMultilevel"/>
    <w:tmpl w:val="6F5C993A"/>
    <w:lvl w:ilvl="0" w:tplc="ADD669EE">
      <w:start w:val="18"/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7F0D5A11"/>
    <w:multiLevelType w:val="hybridMultilevel"/>
    <w:tmpl w:val="266C80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F215D62"/>
    <w:multiLevelType w:val="hybridMultilevel"/>
    <w:tmpl w:val="96E09252"/>
    <w:lvl w:ilvl="0" w:tplc="FD54357E">
      <w:start w:val="1"/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635064206">
    <w:abstractNumId w:val="9"/>
  </w:num>
  <w:num w:numId="2" w16cid:durableId="1273052828">
    <w:abstractNumId w:val="7"/>
  </w:num>
  <w:num w:numId="3" w16cid:durableId="734357550">
    <w:abstractNumId w:val="6"/>
  </w:num>
  <w:num w:numId="4" w16cid:durableId="831876386">
    <w:abstractNumId w:val="5"/>
  </w:num>
  <w:num w:numId="5" w16cid:durableId="44791858">
    <w:abstractNumId w:val="4"/>
  </w:num>
  <w:num w:numId="6" w16cid:durableId="639727594">
    <w:abstractNumId w:val="8"/>
  </w:num>
  <w:num w:numId="7" w16cid:durableId="2000382190">
    <w:abstractNumId w:val="3"/>
  </w:num>
  <w:num w:numId="8" w16cid:durableId="992611491">
    <w:abstractNumId w:val="2"/>
  </w:num>
  <w:num w:numId="9" w16cid:durableId="1422222161">
    <w:abstractNumId w:val="1"/>
  </w:num>
  <w:num w:numId="10" w16cid:durableId="191303286">
    <w:abstractNumId w:val="0"/>
  </w:num>
  <w:num w:numId="11" w16cid:durableId="1496459559">
    <w:abstractNumId w:val="12"/>
  </w:num>
  <w:num w:numId="12" w16cid:durableId="772092125">
    <w:abstractNumId w:val="15"/>
  </w:num>
  <w:num w:numId="13" w16cid:durableId="344596730">
    <w:abstractNumId w:val="19"/>
  </w:num>
  <w:num w:numId="14" w16cid:durableId="1651441942">
    <w:abstractNumId w:val="11"/>
  </w:num>
  <w:num w:numId="15" w16cid:durableId="737436875">
    <w:abstractNumId w:val="10"/>
  </w:num>
  <w:num w:numId="16" w16cid:durableId="1972594230">
    <w:abstractNumId w:val="18"/>
  </w:num>
  <w:num w:numId="17" w16cid:durableId="754283565">
    <w:abstractNumId w:val="13"/>
  </w:num>
  <w:num w:numId="18" w16cid:durableId="82262880">
    <w:abstractNumId w:val="20"/>
  </w:num>
  <w:num w:numId="19" w16cid:durableId="1588881961">
    <w:abstractNumId w:val="17"/>
  </w:num>
  <w:num w:numId="20" w16cid:durableId="208273708">
    <w:abstractNumId w:val="14"/>
  </w:num>
  <w:num w:numId="21" w16cid:durableId="127863994">
    <w:abstractNumId w:val="21"/>
  </w:num>
  <w:num w:numId="22" w16cid:durableId="498232127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B">
    <w15:presenceInfo w15:providerId="None" w15:userId="DB"/>
  </w15:person>
  <w15:person w15:author="Author 1">
    <w15:presenceInfo w15:providerId="None" w15:userId="Author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activeWritingStyle w:lang="en-GB" w:vendorID="64" w:dllVersion="5" w:nlCheck="1" w:checkStyle="1" w:appName="MSWord"/>
  <w:activeWritingStyle w:lang="en-GB" w:vendorID="64" w:dllVersion="6" w:nlCheck="1" w:checkStyle="1" w:appName="MSWord"/>
  <w:activeWritingStyle w:lang="en-US" w:vendorID="64" w:dllVersion="6" w:nlCheck="1" w:checkStyle="1" w:appName="MSWord"/>
  <w:activeWritingStyle w:lang="en-US" w:vendorID="64" w:dllVersion="0" w:nlCheck="1" w:checkStyle="0" w:appName="MSWord"/>
  <w:activeWritingStyle w:lang="en-GB" w:vendorID="64" w:dllVersion="0" w:nlCheck="1" w:checkStyle="0" w:appName="MSWord"/>
  <w:activeWritingStyle w:lang="fr-CH" w:vendorID="64" w:dllVersion="0" w:nlCheck="1" w:checkStyle="0" w:appName="MSWord"/>
  <w:activeWritingStyle w:lang="fr-FR" w:vendorID="64" w:dllVersion="0" w:nlCheck="1" w:checkStyle="0" w:appName="MSWord"/>
  <w:activeWritingStyle w:lang="es-PE" w:vendorID="64" w:dllVersion="0" w:nlCheck="1" w:checkStyle="0" w:appName="MSWord"/>
  <w:activeWritingStyle w:lang="es-ES" w:vendorID="64" w:dllVersion="0" w:nlCheck="1" w:checkStyle="0" w:appName="MSWord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42"/>
    <w:rsid w:val="000069D4"/>
    <w:rsid w:val="0001240F"/>
    <w:rsid w:val="00013459"/>
    <w:rsid w:val="000158CD"/>
    <w:rsid w:val="000174AD"/>
    <w:rsid w:val="000175E3"/>
    <w:rsid w:val="00020BFB"/>
    <w:rsid w:val="00022031"/>
    <w:rsid w:val="00023F02"/>
    <w:rsid w:val="00024A5C"/>
    <w:rsid w:val="000260D0"/>
    <w:rsid w:val="00027255"/>
    <w:rsid w:val="00031A2E"/>
    <w:rsid w:val="00031FF2"/>
    <w:rsid w:val="0003228F"/>
    <w:rsid w:val="00034AE7"/>
    <w:rsid w:val="00035775"/>
    <w:rsid w:val="000407D4"/>
    <w:rsid w:val="00040871"/>
    <w:rsid w:val="0004754F"/>
    <w:rsid w:val="00047A1D"/>
    <w:rsid w:val="000527CE"/>
    <w:rsid w:val="00055052"/>
    <w:rsid w:val="00057311"/>
    <w:rsid w:val="000604B9"/>
    <w:rsid w:val="00061BF9"/>
    <w:rsid w:val="00063B43"/>
    <w:rsid w:val="00064C94"/>
    <w:rsid w:val="000657E3"/>
    <w:rsid w:val="00065DDE"/>
    <w:rsid w:val="000711F1"/>
    <w:rsid w:val="00072D1F"/>
    <w:rsid w:val="00082F9A"/>
    <w:rsid w:val="0009287D"/>
    <w:rsid w:val="00093EE7"/>
    <w:rsid w:val="00095D7D"/>
    <w:rsid w:val="000A5170"/>
    <w:rsid w:val="000A57A3"/>
    <w:rsid w:val="000A5B07"/>
    <w:rsid w:val="000A70CA"/>
    <w:rsid w:val="000A7BEF"/>
    <w:rsid w:val="000A7D55"/>
    <w:rsid w:val="000B1400"/>
    <w:rsid w:val="000B19D5"/>
    <w:rsid w:val="000B5BEC"/>
    <w:rsid w:val="000B67AB"/>
    <w:rsid w:val="000B7FA6"/>
    <w:rsid w:val="000C12C8"/>
    <w:rsid w:val="000C1310"/>
    <w:rsid w:val="000C2E8E"/>
    <w:rsid w:val="000D2E65"/>
    <w:rsid w:val="000D5216"/>
    <w:rsid w:val="000D5A8B"/>
    <w:rsid w:val="000E0E7C"/>
    <w:rsid w:val="000E67BB"/>
    <w:rsid w:val="000F1B4B"/>
    <w:rsid w:val="000F4CCA"/>
    <w:rsid w:val="000F5096"/>
    <w:rsid w:val="000F6E17"/>
    <w:rsid w:val="00100AE4"/>
    <w:rsid w:val="00101C28"/>
    <w:rsid w:val="0010581B"/>
    <w:rsid w:val="00106FA1"/>
    <w:rsid w:val="00114104"/>
    <w:rsid w:val="00114810"/>
    <w:rsid w:val="00123F11"/>
    <w:rsid w:val="001266BC"/>
    <w:rsid w:val="0012744F"/>
    <w:rsid w:val="001279CD"/>
    <w:rsid w:val="00127EEF"/>
    <w:rsid w:val="00130B91"/>
    <w:rsid w:val="00131178"/>
    <w:rsid w:val="0013511C"/>
    <w:rsid w:val="00135EF6"/>
    <w:rsid w:val="00135F9C"/>
    <w:rsid w:val="00137730"/>
    <w:rsid w:val="001405B2"/>
    <w:rsid w:val="00144980"/>
    <w:rsid w:val="00146223"/>
    <w:rsid w:val="001465E6"/>
    <w:rsid w:val="001470A4"/>
    <w:rsid w:val="00151C54"/>
    <w:rsid w:val="00151F76"/>
    <w:rsid w:val="00152FEE"/>
    <w:rsid w:val="00153165"/>
    <w:rsid w:val="001548E9"/>
    <w:rsid w:val="00154FF5"/>
    <w:rsid w:val="00156F66"/>
    <w:rsid w:val="001575D7"/>
    <w:rsid w:val="00163271"/>
    <w:rsid w:val="00170769"/>
    <w:rsid w:val="001717DC"/>
    <w:rsid w:val="0017181A"/>
    <w:rsid w:val="00172122"/>
    <w:rsid w:val="00176705"/>
    <w:rsid w:val="001824CD"/>
    <w:rsid w:val="00182528"/>
    <w:rsid w:val="00184E18"/>
    <w:rsid w:val="0018500B"/>
    <w:rsid w:val="001952DC"/>
    <w:rsid w:val="00196A19"/>
    <w:rsid w:val="00197286"/>
    <w:rsid w:val="001A0648"/>
    <w:rsid w:val="001A0FE8"/>
    <w:rsid w:val="001A1BAE"/>
    <w:rsid w:val="001A2172"/>
    <w:rsid w:val="001A337E"/>
    <w:rsid w:val="001A6389"/>
    <w:rsid w:val="001A76E1"/>
    <w:rsid w:val="001B4887"/>
    <w:rsid w:val="001B6A4E"/>
    <w:rsid w:val="001B745C"/>
    <w:rsid w:val="001C2D09"/>
    <w:rsid w:val="001C61B5"/>
    <w:rsid w:val="001E11AE"/>
    <w:rsid w:val="001E18CD"/>
    <w:rsid w:val="001E28D7"/>
    <w:rsid w:val="001E7D77"/>
    <w:rsid w:val="001F2965"/>
    <w:rsid w:val="001F34D7"/>
    <w:rsid w:val="001F3F5F"/>
    <w:rsid w:val="001F46C4"/>
    <w:rsid w:val="001F6750"/>
    <w:rsid w:val="002008F7"/>
    <w:rsid w:val="00202DC1"/>
    <w:rsid w:val="00207164"/>
    <w:rsid w:val="002116EE"/>
    <w:rsid w:val="00212CD0"/>
    <w:rsid w:val="00212EC9"/>
    <w:rsid w:val="002168A8"/>
    <w:rsid w:val="00217EB6"/>
    <w:rsid w:val="00220E68"/>
    <w:rsid w:val="00225700"/>
    <w:rsid w:val="00226202"/>
    <w:rsid w:val="002309D8"/>
    <w:rsid w:val="00230C86"/>
    <w:rsid w:val="00234B0D"/>
    <w:rsid w:val="00243C42"/>
    <w:rsid w:val="00245C9C"/>
    <w:rsid w:val="00251436"/>
    <w:rsid w:val="00254960"/>
    <w:rsid w:val="00254976"/>
    <w:rsid w:val="00255F35"/>
    <w:rsid w:val="00261BCD"/>
    <w:rsid w:val="0026527A"/>
    <w:rsid w:val="00265378"/>
    <w:rsid w:val="002712E3"/>
    <w:rsid w:val="0027452A"/>
    <w:rsid w:val="00276F0C"/>
    <w:rsid w:val="00277145"/>
    <w:rsid w:val="00280C0D"/>
    <w:rsid w:val="00283265"/>
    <w:rsid w:val="00285A91"/>
    <w:rsid w:val="00285D49"/>
    <w:rsid w:val="00285F4B"/>
    <w:rsid w:val="0029164A"/>
    <w:rsid w:val="002920B2"/>
    <w:rsid w:val="00292D74"/>
    <w:rsid w:val="002933A5"/>
    <w:rsid w:val="0029406C"/>
    <w:rsid w:val="00295AE4"/>
    <w:rsid w:val="002A00CB"/>
    <w:rsid w:val="002A17E6"/>
    <w:rsid w:val="002A2E4A"/>
    <w:rsid w:val="002A7FE2"/>
    <w:rsid w:val="002B135C"/>
    <w:rsid w:val="002B2867"/>
    <w:rsid w:val="002B6CE5"/>
    <w:rsid w:val="002C0A94"/>
    <w:rsid w:val="002C0F5B"/>
    <w:rsid w:val="002C2593"/>
    <w:rsid w:val="002D2D9A"/>
    <w:rsid w:val="002D5102"/>
    <w:rsid w:val="002E140A"/>
    <w:rsid w:val="002E1B4F"/>
    <w:rsid w:val="002E408F"/>
    <w:rsid w:val="002E412D"/>
    <w:rsid w:val="002F02F4"/>
    <w:rsid w:val="002F2E67"/>
    <w:rsid w:val="002F41C3"/>
    <w:rsid w:val="002F65BD"/>
    <w:rsid w:val="002F7CB3"/>
    <w:rsid w:val="0030213D"/>
    <w:rsid w:val="00302B8C"/>
    <w:rsid w:val="00312381"/>
    <w:rsid w:val="003125B6"/>
    <w:rsid w:val="0031385E"/>
    <w:rsid w:val="003148EC"/>
    <w:rsid w:val="00315546"/>
    <w:rsid w:val="00323C44"/>
    <w:rsid w:val="00330567"/>
    <w:rsid w:val="00331A81"/>
    <w:rsid w:val="003368A7"/>
    <w:rsid w:val="00336C3E"/>
    <w:rsid w:val="003414AD"/>
    <w:rsid w:val="0034359D"/>
    <w:rsid w:val="003436DC"/>
    <w:rsid w:val="00343EF5"/>
    <w:rsid w:val="00345014"/>
    <w:rsid w:val="00350400"/>
    <w:rsid w:val="00350B62"/>
    <w:rsid w:val="00352864"/>
    <w:rsid w:val="0036342E"/>
    <w:rsid w:val="00364858"/>
    <w:rsid w:val="00367B5B"/>
    <w:rsid w:val="0037750B"/>
    <w:rsid w:val="00381990"/>
    <w:rsid w:val="0038233A"/>
    <w:rsid w:val="003831A2"/>
    <w:rsid w:val="003831F9"/>
    <w:rsid w:val="00386349"/>
    <w:rsid w:val="00386A9D"/>
    <w:rsid w:val="00386E89"/>
    <w:rsid w:val="003870CC"/>
    <w:rsid w:val="00391081"/>
    <w:rsid w:val="0039508F"/>
    <w:rsid w:val="003A3126"/>
    <w:rsid w:val="003A6A07"/>
    <w:rsid w:val="003B2789"/>
    <w:rsid w:val="003B512C"/>
    <w:rsid w:val="003B6DAF"/>
    <w:rsid w:val="003C13CE"/>
    <w:rsid w:val="003C352E"/>
    <w:rsid w:val="003C5E34"/>
    <w:rsid w:val="003C5EFC"/>
    <w:rsid w:val="003C61A0"/>
    <w:rsid w:val="003C6213"/>
    <w:rsid w:val="003C697E"/>
    <w:rsid w:val="003D26FA"/>
    <w:rsid w:val="003D3AFC"/>
    <w:rsid w:val="003D57ED"/>
    <w:rsid w:val="003E2518"/>
    <w:rsid w:val="003E2FF8"/>
    <w:rsid w:val="003E4E69"/>
    <w:rsid w:val="003E7651"/>
    <w:rsid w:val="003E7CEF"/>
    <w:rsid w:val="003F0C1F"/>
    <w:rsid w:val="003F1889"/>
    <w:rsid w:val="003F7407"/>
    <w:rsid w:val="0040530E"/>
    <w:rsid w:val="004158B2"/>
    <w:rsid w:val="00415DE9"/>
    <w:rsid w:val="0041642F"/>
    <w:rsid w:val="00427029"/>
    <w:rsid w:val="00436B79"/>
    <w:rsid w:val="0043713E"/>
    <w:rsid w:val="004425C9"/>
    <w:rsid w:val="00442671"/>
    <w:rsid w:val="004511AB"/>
    <w:rsid w:val="00457A9E"/>
    <w:rsid w:val="004711E1"/>
    <w:rsid w:val="004731EE"/>
    <w:rsid w:val="00475BF7"/>
    <w:rsid w:val="00486DFD"/>
    <w:rsid w:val="00487CB7"/>
    <w:rsid w:val="00492E74"/>
    <w:rsid w:val="00496C18"/>
    <w:rsid w:val="0049719B"/>
    <w:rsid w:val="004A1DA7"/>
    <w:rsid w:val="004A2DAE"/>
    <w:rsid w:val="004A39E7"/>
    <w:rsid w:val="004B10B7"/>
    <w:rsid w:val="004B1D69"/>
    <w:rsid w:val="004B1EF7"/>
    <w:rsid w:val="004B3FAD"/>
    <w:rsid w:val="004B7B4D"/>
    <w:rsid w:val="004B7EC9"/>
    <w:rsid w:val="004C5624"/>
    <w:rsid w:val="004C5749"/>
    <w:rsid w:val="004D1129"/>
    <w:rsid w:val="004D3927"/>
    <w:rsid w:val="004E3CE3"/>
    <w:rsid w:val="004E72CC"/>
    <w:rsid w:val="004F0B7B"/>
    <w:rsid w:val="004F1831"/>
    <w:rsid w:val="004F3453"/>
    <w:rsid w:val="004F71AF"/>
    <w:rsid w:val="004F7C72"/>
    <w:rsid w:val="004F7CB3"/>
    <w:rsid w:val="00501DCA"/>
    <w:rsid w:val="00505438"/>
    <w:rsid w:val="00511DD4"/>
    <w:rsid w:val="00511F83"/>
    <w:rsid w:val="00512E53"/>
    <w:rsid w:val="00513A47"/>
    <w:rsid w:val="005161A7"/>
    <w:rsid w:val="005165AC"/>
    <w:rsid w:val="00516B9D"/>
    <w:rsid w:val="00517775"/>
    <w:rsid w:val="00523296"/>
    <w:rsid w:val="00525A7A"/>
    <w:rsid w:val="005265A5"/>
    <w:rsid w:val="00530419"/>
    <w:rsid w:val="0053167F"/>
    <w:rsid w:val="00534278"/>
    <w:rsid w:val="00536CA0"/>
    <w:rsid w:val="00537551"/>
    <w:rsid w:val="005408DF"/>
    <w:rsid w:val="00540ED5"/>
    <w:rsid w:val="0054256C"/>
    <w:rsid w:val="00545015"/>
    <w:rsid w:val="00545A38"/>
    <w:rsid w:val="005615CF"/>
    <w:rsid w:val="00562E33"/>
    <w:rsid w:val="00567F0D"/>
    <w:rsid w:val="00572D8C"/>
    <w:rsid w:val="00573344"/>
    <w:rsid w:val="00574ABB"/>
    <w:rsid w:val="00576909"/>
    <w:rsid w:val="00583F9B"/>
    <w:rsid w:val="00587B21"/>
    <w:rsid w:val="00593FA9"/>
    <w:rsid w:val="00595E79"/>
    <w:rsid w:val="00596A32"/>
    <w:rsid w:val="005A057C"/>
    <w:rsid w:val="005A11FD"/>
    <w:rsid w:val="005A2F37"/>
    <w:rsid w:val="005A42E9"/>
    <w:rsid w:val="005A712C"/>
    <w:rsid w:val="005B02A8"/>
    <w:rsid w:val="005B0D29"/>
    <w:rsid w:val="005B60B3"/>
    <w:rsid w:val="005C0F0B"/>
    <w:rsid w:val="005D206B"/>
    <w:rsid w:val="005D40E4"/>
    <w:rsid w:val="005D47FB"/>
    <w:rsid w:val="005E09B6"/>
    <w:rsid w:val="005E0D59"/>
    <w:rsid w:val="005E10FF"/>
    <w:rsid w:val="005E25A7"/>
    <w:rsid w:val="005E339C"/>
    <w:rsid w:val="005E385B"/>
    <w:rsid w:val="005E5C10"/>
    <w:rsid w:val="005F02F4"/>
    <w:rsid w:val="005F0E42"/>
    <w:rsid w:val="005F2C78"/>
    <w:rsid w:val="005F309C"/>
    <w:rsid w:val="005F35BC"/>
    <w:rsid w:val="005F4477"/>
    <w:rsid w:val="005F4BB0"/>
    <w:rsid w:val="005F5F19"/>
    <w:rsid w:val="006014E5"/>
    <w:rsid w:val="00605386"/>
    <w:rsid w:val="006118FB"/>
    <w:rsid w:val="006144E4"/>
    <w:rsid w:val="00623E5E"/>
    <w:rsid w:val="00624C4D"/>
    <w:rsid w:val="00625AFD"/>
    <w:rsid w:val="006308A8"/>
    <w:rsid w:val="00632856"/>
    <w:rsid w:val="00636FE2"/>
    <w:rsid w:val="006419CD"/>
    <w:rsid w:val="00641E12"/>
    <w:rsid w:val="00641F5E"/>
    <w:rsid w:val="00650267"/>
    <w:rsid w:val="00650299"/>
    <w:rsid w:val="00651D71"/>
    <w:rsid w:val="00654B9C"/>
    <w:rsid w:val="00655C74"/>
    <w:rsid w:val="00655FC5"/>
    <w:rsid w:val="006570E5"/>
    <w:rsid w:val="006629AD"/>
    <w:rsid w:val="00662DED"/>
    <w:rsid w:val="00664304"/>
    <w:rsid w:val="006646C6"/>
    <w:rsid w:val="00664B87"/>
    <w:rsid w:val="006660B5"/>
    <w:rsid w:val="00670FD0"/>
    <w:rsid w:val="006721CB"/>
    <w:rsid w:val="00674CF3"/>
    <w:rsid w:val="006767FA"/>
    <w:rsid w:val="006873D4"/>
    <w:rsid w:val="006943D7"/>
    <w:rsid w:val="006958A7"/>
    <w:rsid w:val="00696D4A"/>
    <w:rsid w:val="006A0A16"/>
    <w:rsid w:val="006A7DAF"/>
    <w:rsid w:val="006B27ED"/>
    <w:rsid w:val="006B3E12"/>
    <w:rsid w:val="006C020C"/>
    <w:rsid w:val="006C3487"/>
    <w:rsid w:val="006C394A"/>
    <w:rsid w:val="006C4ED7"/>
    <w:rsid w:val="006C6D0E"/>
    <w:rsid w:val="006D25A1"/>
    <w:rsid w:val="006D3356"/>
    <w:rsid w:val="006D3EE6"/>
    <w:rsid w:val="006D41A9"/>
    <w:rsid w:val="006E1F0E"/>
    <w:rsid w:val="006E64CC"/>
    <w:rsid w:val="006E774B"/>
    <w:rsid w:val="006F088F"/>
    <w:rsid w:val="006F0D42"/>
    <w:rsid w:val="006F12B5"/>
    <w:rsid w:val="006F28D9"/>
    <w:rsid w:val="006F31E9"/>
    <w:rsid w:val="006F3817"/>
    <w:rsid w:val="006F5271"/>
    <w:rsid w:val="006F5B22"/>
    <w:rsid w:val="00701980"/>
    <w:rsid w:val="0070319B"/>
    <w:rsid w:val="00704CFB"/>
    <w:rsid w:val="007054DF"/>
    <w:rsid w:val="007110E3"/>
    <w:rsid w:val="00713F1D"/>
    <w:rsid w:val="00714FEC"/>
    <w:rsid w:val="0071574A"/>
    <w:rsid w:val="00724491"/>
    <w:rsid w:val="00725F89"/>
    <w:rsid w:val="00736786"/>
    <w:rsid w:val="007470B0"/>
    <w:rsid w:val="00747EDE"/>
    <w:rsid w:val="0075389D"/>
    <w:rsid w:val="00753F13"/>
    <w:rsid w:val="00760FC3"/>
    <w:rsid w:val="00761AD9"/>
    <w:rsid w:val="007633AE"/>
    <w:rsid w:val="00763BDC"/>
    <w:rsid w:val="007663CE"/>
    <w:rsid w:val="00766C04"/>
    <w:rsid w:val="00767DB7"/>
    <w:rsid w:val="00781385"/>
    <w:rsid w:val="00785011"/>
    <w:rsid w:val="00793E24"/>
    <w:rsid w:val="007A07A2"/>
    <w:rsid w:val="007A53D8"/>
    <w:rsid w:val="007A59A5"/>
    <w:rsid w:val="007A5C1F"/>
    <w:rsid w:val="007A7B0D"/>
    <w:rsid w:val="007B16E5"/>
    <w:rsid w:val="007C090B"/>
    <w:rsid w:val="007C522E"/>
    <w:rsid w:val="007C5273"/>
    <w:rsid w:val="007D26D3"/>
    <w:rsid w:val="007D317E"/>
    <w:rsid w:val="007E2BA4"/>
    <w:rsid w:val="007E67DB"/>
    <w:rsid w:val="007E7739"/>
    <w:rsid w:val="007F00F1"/>
    <w:rsid w:val="007F26D2"/>
    <w:rsid w:val="00800EF4"/>
    <w:rsid w:val="00800F74"/>
    <w:rsid w:val="0080538C"/>
    <w:rsid w:val="0080645A"/>
    <w:rsid w:val="008067F4"/>
    <w:rsid w:val="00814E0A"/>
    <w:rsid w:val="0082022F"/>
    <w:rsid w:val="00822581"/>
    <w:rsid w:val="00822D19"/>
    <w:rsid w:val="0082642B"/>
    <w:rsid w:val="00827DA8"/>
    <w:rsid w:val="008307B0"/>
    <w:rsid w:val="008309DD"/>
    <w:rsid w:val="00831759"/>
    <w:rsid w:val="0083227A"/>
    <w:rsid w:val="00833AD9"/>
    <w:rsid w:val="00842C49"/>
    <w:rsid w:val="00843936"/>
    <w:rsid w:val="00844792"/>
    <w:rsid w:val="0084612C"/>
    <w:rsid w:val="00846797"/>
    <w:rsid w:val="00846D57"/>
    <w:rsid w:val="00851423"/>
    <w:rsid w:val="00862791"/>
    <w:rsid w:val="00866900"/>
    <w:rsid w:val="00871B7A"/>
    <w:rsid w:val="00876A8A"/>
    <w:rsid w:val="00880668"/>
    <w:rsid w:val="00881BA1"/>
    <w:rsid w:val="008909F1"/>
    <w:rsid w:val="00890BB1"/>
    <w:rsid w:val="00892AAA"/>
    <w:rsid w:val="008965A5"/>
    <w:rsid w:val="008A1056"/>
    <w:rsid w:val="008A2772"/>
    <w:rsid w:val="008A4AFF"/>
    <w:rsid w:val="008B03A6"/>
    <w:rsid w:val="008C0BC9"/>
    <w:rsid w:val="008C2302"/>
    <w:rsid w:val="008C26B8"/>
    <w:rsid w:val="008C6A13"/>
    <w:rsid w:val="008D1518"/>
    <w:rsid w:val="008D3AF1"/>
    <w:rsid w:val="008D70AC"/>
    <w:rsid w:val="008E144F"/>
    <w:rsid w:val="008E1F82"/>
    <w:rsid w:val="008E224C"/>
    <w:rsid w:val="008E3D47"/>
    <w:rsid w:val="008E52F2"/>
    <w:rsid w:val="008E55F4"/>
    <w:rsid w:val="008E6545"/>
    <w:rsid w:val="008E7186"/>
    <w:rsid w:val="008E74C0"/>
    <w:rsid w:val="008F208F"/>
    <w:rsid w:val="0090443D"/>
    <w:rsid w:val="00905C3F"/>
    <w:rsid w:val="0091039F"/>
    <w:rsid w:val="00911AB7"/>
    <w:rsid w:val="00913129"/>
    <w:rsid w:val="009155E1"/>
    <w:rsid w:val="0091618D"/>
    <w:rsid w:val="00916D28"/>
    <w:rsid w:val="00916D92"/>
    <w:rsid w:val="00921825"/>
    <w:rsid w:val="00924B7D"/>
    <w:rsid w:val="00925223"/>
    <w:rsid w:val="009267FB"/>
    <w:rsid w:val="00932A57"/>
    <w:rsid w:val="0093415E"/>
    <w:rsid w:val="00935A12"/>
    <w:rsid w:val="0094741C"/>
    <w:rsid w:val="0095375F"/>
    <w:rsid w:val="00955B92"/>
    <w:rsid w:val="00957E33"/>
    <w:rsid w:val="00962526"/>
    <w:rsid w:val="00965AD1"/>
    <w:rsid w:val="00965DF5"/>
    <w:rsid w:val="009666E6"/>
    <w:rsid w:val="00971F1A"/>
    <w:rsid w:val="00973339"/>
    <w:rsid w:val="00974AEE"/>
    <w:rsid w:val="009768F9"/>
    <w:rsid w:val="00977F5C"/>
    <w:rsid w:val="00980F6B"/>
    <w:rsid w:val="00982084"/>
    <w:rsid w:val="00985AC0"/>
    <w:rsid w:val="00986083"/>
    <w:rsid w:val="00986F92"/>
    <w:rsid w:val="00991281"/>
    <w:rsid w:val="009935A4"/>
    <w:rsid w:val="00994130"/>
    <w:rsid w:val="00995963"/>
    <w:rsid w:val="00996D12"/>
    <w:rsid w:val="009A392B"/>
    <w:rsid w:val="009A4D3B"/>
    <w:rsid w:val="009A6964"/>
    <w:rsid w:val="009B2643"/>
    <w:rsid w:val="009B5CDE"/>
    <w:rsid w:val="009B61EB"/>
    <w:rsid w:val="009B63EE"/>
    <w:rsid w:val="009C2064"/>
    <w:rsid w:val="009C2889"/>
    <w:rsid w:val="009C5760"/>
    <w:rsid w:val="009C5DC4"/>
    <w:rsid w:val="009D0170"/>
    <w:rsid w:val="009D1697"/>
    <w:rsid w:val="009D27FE"/>
    <w:rsid w:val="009D57E0"/>
    <w:rsid w:val="009E0D27"/>
    <w:rsid w:val="009E1F5C"/>
    <w:rsid w:val="009F128F"/>
    <w:rsid w:val="009F3A46"/>
    <w:rsid w:val="009F6520"/>
    <w:rsid w:val="00A012E9"/>
    <w:rsid w:val="00A014F8"/>
    <w:rsid w:val="00A02D98"/>
    <w:rsid w:val="00A06404"/>
    <w:rsid w:val="00A06E9A"/>
    <w:rsid w:val="00A0756F"/>
    <w:rsid w:val="00A110A6"/>
    <w:rsid w:val="00A11F2C"/>
    <w:rsid w:val="00A233A5"/>
    <w:rsid w:val="00A2381D"/>
    <w:rsid w:val="00A34086"/>
    <w:rsid w:val="00A35AFE"/>
    <w:rsid w:val="00A37D9A"/>
    <w:rsid w:val="00A37EA9"/>
    <w:rsid w:val="00A4361B"/>
    <w:rsid w:val="00A43900"/>
    <w:rsid w:val="00A43F8E"/>
    <w:rsid w:val="00A470AD"/>
    <w:rsid w:val="00A502C4"/>
    <w:rsid w:val="00A506E4"/>
    <w:rsid w:val="00A5104C"/>
    <w:rsid w:val="00A5173C"/>
    <w:rsid w:val="00A5388A"/>
    <w:rsid w:val="00A542EB"/>
    <w:rsid w:val="00A577C0"/>
    <w:rsid w:val="00A61AEF"/>
    <w:rsid w:val="00A63E61"/>
    <w:rsid w:val="00A70B23"/>
    <w:rsid w:val="00A73507"/>
    <w:rsid w:val="00A76C44"/>
    <w:rsid w:val="00A77AD2"/>
    <w:rsid w:val="00A77AE1"/>
    <w:rsid w:val="00A77D3D"/>
    <w:rsid w:val="00A82D80"/>
    <w:rsid w:val="00A97A5A"/>
    <w:rsid w:val="00AA3C84"/>
    <w:rsid w:val="00AA7D2A"/>
    <w:rsid w:val="00AB0C1A"/>
    <w:rsid w:val="00AB2B9F"/>
    <w:rsid w:val="00AB4822"/>
    <w:rsid w:val="00AB691E"/>
    <w:rsid w:val="00AB7513"/>
    <w:rsid w:val="00AD2345"/>
    <w:rsid w:val="00AD2F4B"/>
    <w:rsid w:val="00AF173A"/>
    <w:rsid w:val="00AF2F93"/>
    <w:rsid w:val="00AF4216"/>
    <w:rsid w:val="00AF511F"/>
    <w:rsid w:val="00B00F43"/>
    <w:rsid w:val="00B01A78"/>
    <w:rsid w:val="00B02D8A"/>
    <w:rsid w:val="00B033A1"/>
    <w:rsid w:val="00B055A4"/>
    <w:rsid w:val="00B05B0B"/>
    <w:rsid w:val="00B066A4"/>
    <w:rsid w:val="00B07A13"/>
    <w:rsid w:val="00B108FA"/>
    <w:rsid w:val="00B139E0"/>
    <w:rsid w:val="00B16C21"/>
    <w:rsid w:val="00B22EA7"/>
    <w:rsid w:val="00B34C06"/>
    <w:rsid w:val="00B35FC7"/>
    <w:rsid w:val="00B37AB5"/>
    <w:rsid w:val="00B40159"/>
    <w:rsid w:val="00B414F2"/>
    <w:rsid w:val="00B4279B"/>
    <w:rsid w:val="00B4455B"/>
    <w:rsid w:val="00B44623"/>
    <w:rsid w:val="00B45FC9"/>
    <w:rsid w:val="00B46EDB"/>
    <w:rsid w:val="00B50952"/>
    <w:rsid w:val="00B50EB6"/>
    <w:rsid w:val="00B5353C"/>
    <w:rsid w:val="00B5471F"/>
    <w:rsid w:val="00B55BDA"/>
    <w:rsid w:val="00B572A2"/>
    <w:rsid w:val="00B6195F"/>
    <w:rsid w:val="00B6237B"/>
    <w:rsid w:val="00B6357F"/>
    <w:rsid w:val="00B636B9"/>
    <w:rsid w:val="00B663B8"/>
    <w:rsid w:val="00B66CA6"/>
    <w:rsid w:val="00B72456"/>
    <w:rsid w:val="00B7264C"/>
    <w:rsid w:val="00B751CF"/>
    <w:rsid w:val="00B755F8"/>
    <w:rsid w:val="00B76F35"/>
    <w:rsid w:val="00B77164"/>
    <w:rsid w:val="00B80066"/>
    <w:rsid w:val="00B81138"/>
    <w:rsid w:val="00B82C6F"/>
    <w:rsid w:val="00B833DA"/>
    <w:rsid w:val="00B83CEE"/>
    <w:rsid w:val="00B8576D"/>
    <w:rsid w:val="00B94D93"/>
    <w:rsid w:val="00BA1472"/>
    <w:rsid w:val="00BA1D22"/>
    <w:rsid w:val="00BA262A"/>
    <w:rsid w:val="00BA5EDE"/>
    <w:rsid w:val="00BB2308"/>
    <w:rsid w:val="00BB3124"/>
    <w:rsid w:val="00BB50A1"/>
    <w:rsid w:val="00BB520D"/>
    <w:rsid w:val="00BB5C2D"/>
    <w:rsid w:val="00BC029E"/>
    <w:rsid w:val="00BC6A48"/>
    <w:rsid w:val="00BC7CCF"/>
    <w:rsid w:val="00BD6640"/>
    <w:rsid w:val="00BD6FB4"/>
    <w:rsid w:val="00BE05D3"/>
    <w:rsid w:val="00BE0D27"/>
    <w:rsid w:val="00BE1385"/>
    <w:rsid w:val="00BE2B73"/>
    <w:rsid w:val="00BE3994"/>
    <w:rsid w:val="00BE470B"/>
    <w:rsid w:val="00BE4B5D"/>
    <w:rsid w:val="00BE7033"/>
    <w:rsid w:val="00BE72CD"/>
    <w:rsid w:val="00BF099E"/>
    <w:rsid w:val="00BF23A7"/>
    <w:rsid w:val="00BF3190"/>
    <w:rsid w:val="00BF3ECA"/>
    <w:rsid w:val="00BF6136"/>
    <w:rsid w:val="00BF7955"/>
    <w:rsid w:val="00BF7FD0"/>
    <w:rsid w:val="00C021E3"/>
    <w:rsid w:val="00C040F7"/>
    <w:rsid w:val="00C06C5D"/>
    <w:rsid w:val="00C075E9"/>
    <w:rsid w:val="00C112C0"/>
    <w:rsid w:val="00C114C9"/>
    <w:rsid w:val="00C128E1"/>
    <w:rsid w:val="00C137DE"/>
    <w:rsid w:val="00C224C7"/>
    <w:rsid w:val="00C239D3"/>
    <w:rsid w:val="00C26078"/>
    <w:rsid w:val="00C279C5"/>
    <w:rsid w:val="00C279CC"/>
    <w:rsid w:val="00C31C6A"/>
    <w:rsid w:val="00C32984"/>
    <w:rsid w:val="00C345A5"/>
    <w:rsid w:val="00C35EC8"/>
    <w:rsid w:val="00C37A9B"/>
    <w:rsid w:val="00C43CA3"/>
    <w:rsid w:val="00C504E7"/>
    <w:rsid w:val="00C51F62"/>
    <w:rsid w:val="00C55EDA"/>
    <w:rsid w:val="00C57A91"/>
    <w:rsid w:val="00C62F23"/>
    <w:rsid w:val="00C657CF"/>
    <w:rsid w:val="00C6679E"/>
    <w:rsid w:val="00C71D75"/>
    <w:rsid w:val="00C7679C"/>
    <w:rsid w:val="00C80573"/>
    <w:rsid w:val="00C831DA"/>
    <w:rsid w:val="00C85352"/>
    <w:rsid w:val="00C8660A"/>
    <w:rsid w:val="00C87853"/>
    <w:rsid w:val="00C94EEE"/>
    <w:rsid w:val="00C952B1"/>
    <w:rsid w:val="00CA58B9"/>
    <w:rsid w:val="00CB135E"/>
    <w:rsid w:val="00CC01C2"/>
    <w:rsid w:val="00CC715A"/>
    <w:rsid w:val="00CC7FA0"/>
    <w:rsid w:val="00CD263A"/>
    <w:rsid w:val="00CD38D1"/>
    <w:rsid w:val="00CE13FE"/>
    <w:rsid w:val="00CE2BFC"/>
    <w:rsid w:val="00CE7D1F"/>
    <w:rsid w:val="00CF21F2"/>
    <w:rsid w:val="00CF37EE"/>
    <w:rsid w:val="00CF662A"/>
    <w:rsid w:val="00CF6A12"/>
    <w:rsid w:val="00D02712"/>
    <w:rsid w:val="00D02B47"/>
    <w:rsid w:val="00D046A7"/>
    <w:rsid w:val="00D0539A"/>
    <w:rsid w:val="00D07888"/>
    <w:rsid w:val="00D11051"/>
    <w:rsid w:val="00D13158"/>
    <w:rsid w:val="00D14A4B"/>
    <w:rsid w:val="00D15BDA"/>
    <w:rsid w:val="00D177AC"/>
    <w:rsid w:val="00D214D0"/>
    <w:rsid w:val="00D2563F"/>
    <w:rsid w:val="00D27B00"/>
    <w:rsid w:val="00D330F8"/>
    <w:rsid w:val="00D400DA"/>
    <w:rsid w:val="00D446F1"/>
    <w:rsid w:val="00D459FA"/>
    <w:rsid w:val="00D50796"/>
    <w:rsid w:val="00D53397"/>
    <w:rsid w:val="00D5475C"/>
    <w:rsid w:val="00D5555E"/>
    <w:rsid w:val="00D56FE9"/>
    <w:rsid w:val="00D57424"/>
    <w:rsid w:val="00D6546B"/>
    <w:rsid w:val="00D67B4F"/>
    <w:rsid w:val="00D72824"/>
    <w:rsid w:val="00D76CD6"/>
    <w:rsid w:val="00D779EA"/>
    <w:rsid w:val="00D80ACF"/>
    <w:rsid w:val="00D829EB"/>
    <w:rsid w:val="00D847D7"/>
    <w:rsid w:val="00D8563D"/>
    <w:rsid w:val="00D8574A"/>
    <w:rsid w:val="00D86FB7"/>
    <w:rsid w:val="00D9222D"/>
    <w:rsid w:val="00D96391"/>
    <w:rsid w:val="00D974CC"/>
    <w:rsid w:val="00DA516A"/>
    <w:rsid w:val="00DB178B"/>
    <w:rsid w:val="00DB4EAF"/>
    <w:rsid w:val="00DC17D3"/>
    <w:rsid w:val="00DC52FB"/>
    <w:rsid w:val="00DD1B94"/>
    <w:rsid w:val="00DD4BED"/>
    <w:rsid w:val="00DE0E21"/>
    <w:rsid w:val="00DE15BD"/>
    <w:rsid w:val="00DE39F0"/>
    <w:rsid w:val="00DE5277"/>
    <w:rsid w:val="00DF0AF3"/>
    <w:rsid w:val="00DF2A57"/>
    <w:rsid w:val="00DF30C7"/>
    <w:rsid w:val="00DF3573"/>
    <w:rsid w:val="00DF57E9"/>
    <w:rsid w:val="00DF7E9F"/>
    <w:rsid w:val="00E01D7B"/>
    <w:rsid w:val="00E02E57"/>
    <w:rsid w:val="00E04160"/>
    <w:rsid w:val="00E04AAF"/>
    <w:rsid w:val="00E05DE2"/>
    <w:rsid w:val="00E167C9"/>
    <w:rsid w:val="00E16D6C"/>
    <w:rsid w:val="00E1783E"/>
    <w:rsid w:val="00E24FC7"/>
    <w:rsid w:val="00E25078"/>
    <w:rsid w:val="00E25956"/>
    <w:rsid w:val="00E26482"/>
    <w:rsid w:val="00E27D7E"/>
    <w:rsid w:val="00E30FFC"/>
    <w:rsid w:val="00E31932"/>
    <w:rsid w:val="00E32DFA"/>
    <w:rsid w:val="00E37384"/>
    <w:rsid w:val="00E42AA6"/>
    <w:rsid w:val="00E42E13"/>
    <w:rsid w:val="00E56D5C"/>
    <w:rsid w:val="00E607EB"/>
    <w:rsid w:val="00E61A87"/>
    <w:rsid w:val="00E6257C"/>
    <w:rsid w:val="00E63C59"/>
    <w:rsid w:val="00E648E0"/>
    <w:rsid w:val="00E70BA6"/>
    <w:rsid w:val="00E70ED1"/>
    <w:rsid w:val="00E70EEF"/>
    <w:rsid w:val="00E73626"/>
    <w:rsid w:val="00E7392D"/>
    <w:rsid w:val="00E74F51"/>
    <w:rsid w:val="00E77C04"/>
    <w:rsid w:val="00E77E07"/>
    <w:rsid w:val="00E81B95"/>
    <w:rsid w:val="00E8343F"/>
    <w:rsid w:val="00E85CF6"/>
    <w:rsid w:val="00E862E2"/>
    <w:rsid w:val="00E874E3"/>
    <w:rsid w:val="00E90D71"/>
    <w:rsid w:val="00E9134E"/>
    <w:rsid w:val="00E96946"/>
    <w:rsid w:val="00EB12A8"/>
    <w:rsid w:val="00EB29D2"/>
    <w:rsid w:val="00EB46E1"/>
    <w:rsid w:val="00EB57AD"/>
    <w:rsid w:val="00EB63CC"/>
    <w:rsid w:val="00EC6B9B"/>
    <w:rsid w:val="00EC6F6E"/>
    <w:rsid w:val="00EC73C2"/>
    <w:rsid w:val="00ED473C"/>
    <w:rsid w:val="00ED73B8"/>
    <w:rsid w:val="00EE6035"/>
    <w:rsid w:val="00EE79D1"/>
    <w:rsid w:val="00EF1CBF"/>
    <w:rsid w:val="00EF32C3"/>
    <w:rsid w:val="00EF4517"/>
    <w:rsid w:val="00F033AD"/>
    <w:rsid w:val="00F055E8"/>
    <w:rsid w:val="00F112A9"/>
    <w:rsid w:val="00F1281C"/>
    <w:rsid w:val="00F12EB2"/>
    <w:rsid w:val="00F1403B"/>
    <w:rsid w:val="00F15FC9"/>
    <w:rsid w:val="00F25388"/>
    <w:rsid w:val="00F25662"/>
    <w:rsid w:val="00F44A87"/>
    <w:rsid w:val="00F4539D"/>
    <w:rsid w:val="00F52CA2"/>
    <w:rsid w:val="00F57FC0"/>
    <w:rsid w:val="00F60C06"/>
    <w:rsid w:val="00F6117C"/>
    <w:rsid w:val="00F647C0"/>
    <w:rsid w:val="00F654E4"/>
    <w:rsid w:val="00F65DCB"/>
    <w:rsid w:val="00F7183E"/>
    <w:rsid w:val="00F72F72"/>
    <w:rsid w:val="00F74511"/>
    <w:rsid w:val="00F77EFF"/>
    <w:rsid w:val="00F81089"/>
    <w:rsid w:val="00F8314B"/>
    <w:rsid w:val="00F85F06"/>
    <w:rsid w:val="00F87F18"/>
    <w:rsid w:val="00F93A2E"/>
    <w:rsid w:val="00F93B18"/>
    <w:rsid w:val="00F9580B"/>
    <w:rsid w:val="00F96039"/>
    <w:rsid w:val="00F96CE5"/>
    <w:rsid w:val="00FA0812"/>
    <w:rsid w:val="00FA08FC"/>
    <w:rsid w:val="00FA124A"/>
    <w:rsid w:val="00FA2F6E"/>
    <w:rsid w:val="00FA4B2C"/>
    <w:rsid w:val="00FA5530"/>
    <w:rsid w:val="00FB7230"/>
    <w:rsid w:val="00FC08DD"/>
    <w:rsid w:val="00FC11A1"/>
    <w:rsid w:val="00FC1E3D"/>
    <w:rsid w:val="00FC2316"/>
    <w:rsid w:val="00FC2CFD"/>
    <w:rsid w:val="00FC4355"/>
    <w:rsid w:val="00FC6B54"/>
    <w:rsid w:val="00FC73AB"/>
    <w:rsid w:val="00FC742E"/>
    <w:rsid w:val="00FC74E2"/>
    <w:rsid w:val="00FD3020"/>
    <w:rsid w:val="00FE1098"/>
    <w:rsid w:val="00FE7C4E"/>
    <w:rsid w:val="00FF19D7"/>
    <w:rsid w:val="00FF46F5"/>
    <w:rsid w:val="00FF549F"/>
    <w:rsid w:val="00FF7097"/>
    <w:rsid w:val="300F063F"/>
    <w:rsid w:val="41061D93"/>
    <w:rsid w:val="44928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A36856"/>
  <w15:docId w15:val="{5AC2B892-C944-4A22-BC81-031403F4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hAnsi="CG Times" w:eastAsia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1642F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ind w:left="1134" w:hanging="1134"/>
      <w:textAlignment w:val="baseline"/>
      <w:outlineLvl w:val="0"/>
    </w:pPr>
    <w:rPr>
      <w:b/>
      <w:sz w:val="28"/>
      <w:szCs w:val="20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aftertitle" w:customStyle="1">
    <w:name w:val="Normal_after_title"/>
    <w:basedOn w:val="Normal"/>
    <w:next w:val="Normal"/>
    <w:rsid w:val="00D0271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  <w:textAlignment w:val="baseline"/>
    </w:pPr>
    <w:rPr>
      <w:szCs w:val="20"/>
    </w:rPr>
  </w:style>
  <w:style w:type="paragraph" w:styleId="Artheading" w:customStyle="1">
    <w:name w:val="Art_heading"/>
    <w:basedOn w:val="Normal"/>
    <w:next w:val="Normal"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sz w:val="28"/>
      <w:szCs w:val="20"/>
    </w:rPr>
  </w:style>
  <w:style w:type="paragraph" w:styleId="ArtNo" w:customStyle="1">
    <w:name w:val="Art_No"/>
    <w:basedOn w:val="Normal"/>
    <w:next w:val="Normal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</w:rPr>
  </w:style>
  <w:style w:type="paragraph" w:styleId="Arttitle" w:customStyle="1">
    <w:name w:val="Art_title"/>
    <w:basedOn w:val="Normal"/>
    <w:next w:val="Normal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SN1" w:customStyle="1">
    <w:name w:val="ASN.1"/>
    <w:basedOn w:val="Normal"/>
    <w:rsid w:val="00E63C59"/>
    <w:pPr>
      <w:tabs>
        <w:tab w:val="left" w:pos="567"/>
        <w:tab w:val="left" w:pos="1134"/>
        <w:tab w:val="left" w:pos="1701"/>
        <w:tab w:val="left" w:pos="187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noProof/>
      <w:sz w:val="20"/>
      <w:szCs w:val="20"/>
    </w:rPr>
  </w:style>
  <w:style w:type="paragraph" w:styleId="Call" w:customStyle="1">
    <w:name w:val="Call"/>
    <w:basedOn w:val="Normal"/>
    <w:next w:val="Normal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textAlignment w:val="baseline"/>
    </w:pPr>
    <w:rPr>
      <w:i/>
      <w:szCs w:val="20"/>
    </w:rPr>
  </w:style>
  <w:style w:type="paragraph" w:styleId="ChapNo" w:customStyle="1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styleId="Chaptitle" w:customStyle="1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styleId="enumlev1" w:customStyle="1">
    <w:name w:val="enumlev1"/>
    <w:basedOn w:val="Normal"/>
    <w:rsid w:val="008F208F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szCs w:val="20"/>
    </w:rPr>
  </w:style>
  <w:style w:type="paragraph" w:styleId="enumlev2" w:customStyle="1">
    <w:name w:val="enumlev2"/>
    <w:basedOn w:val="enumlev1"/>
    <w:rsid w:val="008F208F"/>
    <w:pPr>
      <w:ind w:left="1871" w:hanging="737"/>
    </w:pPr>
  </w:style>
  <w:style w:type="paragraph" w:styleId="enumlev3" w:customStyle="1">
    <w:name w:val="enumlev3"/>
    <w:basedOn w:val="enumlev2"/>
    <w:rsid w:val="008F208F"/>
    <w:pPr>
      <w:ind w:left="2268" w:hanging="397"/>
    </w:pPr>
  </w:style>
  <w:style w:type="paragraph" w:styleId="Equation" w:customStyle="1">
    <w:name w:val="Equation"/>
    <w:basedOn w:val="Normal"/>
    <w:rsid w:val="008F208F"/>
    <w:pPr>
      <w:tabs>
        <w:tab w:val="left" w:pos="1134"/>
        <w:tab w:val="center" w:pos="4820"/>
        <w:tab w:val="righ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Equationlegend" w:customStyle="1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Figurelegend" w:customStyle="1">
    <w:name w:val="Figure_legend"/>
    <w:basedOn w:val="Normal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</w:rPr>
  </w:style>
  <w:style w:type="paragraph" w:styleId="Tabletext" w:customStyle="1">
    <w:name w:val="Table_text"/>
    <w:basedOn w:val="Normal"/>
    <w:link w:val="TabletextChar"/>
    <w:rsid w:val="008F208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</w:rPr>
  </w:style>
  <w:style w:type="paragraph" w:styleId="Figurewithouttitle" w:customStyle="1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caps/>
      <w:noProof/>
      <w:sz w:val="16"/>
      <w:szCs w:val="20"/>
    </w:rPr>
  </w:style>
  <w:style w:type="paragraph" w:styleId="FirstFooter" w:customStyle="1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Note" w:customStyle="1">
    <w:name w:val="Note"/>
    <w:basedOn w:val="Normal"/>
    <w:next w:val="Normal"/>
    <w:rsid w:val="008F208F"/>
    <w:pPr>
      <w:tabs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/>
      <w:textAlignment w:val="baseline"/>
    </w:pPr>
    <w:rPr>
      <w:szCs w:val="20"/>
    </w:rPr>
  </w:style>
  <w:style w:type="paragraph" w:styleId="Header">
    <w:name w:val="header"/>
    <w:basedOn w:val="Normal"/>
    <w:link w:val="HeaderChar"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jc w:val="center"/>
      <w:textAlignment w:val="baseline"/>
    </w:pPr>
    <w:rPr>
      <w:sz w:val="18"/>
      <w:szCs w:val="20"/>
    </w:rPr>
  </w:style>
  <w:style w:type="paragraph" w:styleId="Index1">
    <w:name w:val="index 1"/>
    <w:basedOn w:val="Normal"/>
    <w:next w:val="Normal"/>
    <w:semiHidden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Index2">
    <w:name w:val="index 2"/>
    <w:basedOn w:val="Normal"/>
    <w:next w:val="Normal"/>
    <w:semiHidden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283"/>
      <w:textAlignment w:val="baseline"/>
    </w:pPr>
    <w:rPr>
      <w:szCs w:val="20"/>
    </w:rPr>
  </w:style>
  <w:style w:type="paragraph" w:styleId="Index3">
    <w:name w:val="index 3"/>
    <w:basedOn w:val="Normal"/>
    <w:next w:val="Normal"/>
    <w:semiHidden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566"/>
      <w:textAlignment w:val="baseline"/>
    </w:pPr>
    <w:rPr>
      <w:szCs w:val="20"/>
    </w:rPr>
  </w:style>
  <w:style w:type="paragraph" w:styleId="PartNo" w:customStyle="1">
    <w:name w:val="Part_No"/>
    <w:basedOn w:val="AnnexNo"/>
    <w:next w:val="Normal"/>
    <w:rsid w:val="008F208F"/>
  </w:style>
  <w:style w:type="paragraph" w:styleId="Partref" w:customStyle="1">
    <w:name w:val="Part_ref"/>
    <w:basedOn w:val="Annexref"/>
    <w:next w:val="Normal"/>
    <w:rsid w:val="008F208F"/>
  </w:style>
  <w:style w:type="paragraph" w:styleId="Parttitle" w:customStyle="1">
    <w:name w:val="Part_title"/>
    <w:basedOn w:val="Annextitle"/>
    <w:next w:val="Normalaftertitle0"/>
    <w:rsid w:val="008F208F"/>
  </w:style>
  <w:style w:type="paragraph" w:styleId="RecNo" w:customStyle="1">
    <w:name w:val="Rec_No"/>
    <w:basedOn w:val="Normal"/>
    <w:next w:val="Normal"/>
    <w:link w:val="RecNoChar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</w:rPr>
  </w:style>
  <w:style w:type="paragraph" w:styleId="Rectitle" w:customStyle="1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styleId="Recref" w:customStyle="1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styleId="Recdate" w:customStyle="1">
    <w:name w:val="Rec_date"/>
    <w:basedOn w:val="Normal"/>
    <w:next w:val="Normalaftertitle0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sz w:val="22"/>
      <w:szCs w:val="20"/>
    </w:rPr>
  </w:style>
  <w:style w:type="paragraph" w:styleId="Questiondate" w:customStyle="1">
    <w:name w:val="Question_date"/>
    <w:basedOn w:val="Normal"/>
    <w:next w:val="Normalaftertitle0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sz w:val="22"/>
      <w:szCs w:val="20"/>
    </w:rPr>
  </w:style>
  <w:style w:type="paragraph" w:styleId="QuestionNo" w:customStyle="1">
    <w:name w:val="Question_No"/>
    <w:basedOn w:val="Normal"/>
    <w:next w:val="Normal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</w:rPr>
  </w:style>
  <w:style w:type="paragraph" w:styleId="Questiontitle" w:customStyle="1">
    <w:name w:val="Question_title"/>
    <w:basedOn w:val="Normal"/>
    <w:next w:val="Normal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hAnsi="Times New Roman Bold"/>
      <w:b/>
      <w:sz w:val="28"/>
      <w:szCs w:val="20"/>
    </w:rPr>
  </w:style>
  <w:style w:type="paragraph" w:styleId="Questionref" w:customStyle="1">
    <w:name w:val="Question_ref"/>
    <w:basedOn w:val="Recref"/>
    <w:next w:val="Questiondate"/>
    <w:rsid w:val="00E63C59"/>
  </w:style>
  <w:style w:type="paragraph" w:styleId="Reftext" w:customStyle="1">
    <w:name w:val="Ref_text"/>
    <w:basedOn w:val="Normal"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4" w:hanging="1134"/>
      <w:textAlignment w:val="baseline"/>
    </w:pPr>
    <w:rPr>
      <w:szCs w:val="20"/>
    </w:rPr>
  </w:style>
  <w:style w:type="paragraph" w:styleId="Reftitle" w:customStyle="1">
    <w:name w:val="Ref_title"/>
    <w:basedOn w:val="Normal"/>
    <w:next w:val="Reftext"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Cs w:val="20"/>
    </w:rPr>
  </w:style>
  <w:style w:type="paragraph" w:styleId="Repdate" w:customStyle="1">
    <w:name w:val="Rep_date"/>
    <w:basedOn w:val="Recdate"/>
    <w:next w:val="Normalaftertitle0"/>
    <w:rsid w:val="00E63C59"/>
  </w:style>
  <w:style w:type="paragraph" w:styleId="RepNo" w:customStyle="1">
    <w:name w:val="Rep_No"/>
    <w:basedOn w:val="RecNo"/>
    <w:next w:val="Reptitle"/>
    <w:rsid w:val="00E63C59"/>
  </w:style>
  <w:style w:type="paragraph" w:styleId="Reptitle" w:customStyle="1">
    <w:name w:val="Rep_title"/>
    <w:basedOn w:val="Rectitle"/>
    <w:next w:val="Repref"/>
    <w:rsid w:val="00E63C59"/>
  </w:style>
  <w:style w:type="paragraph" w:styleId="Repref" w:customStyle="1">
    <w:name w:val="Rep_ref"/>
    <w:basedOn w:val="Recref"/>
    <w:next w:val="Repdate"/>
    <w:rsid w:val="00E63C59"/>
  </w:style>
  <w:style w:type="paragraph" w:styleId="Resdate" w:customStyle="1">
    <w:name w:val="Res_date"/>
    <w:basedOn w:val="Recdate"/>
    <w:next w:val="Normalaftertitle0"/>
    <w:rsid w:val="00E63C59"/>
  </w:style>
  <w:style w:type="paragraph" w:styleId="ResNo" w:customStyle="1">
    <w:name w:val="Res_No"/>
    <w:basedOn w:val="RecNo"/>
    <w:next w:val="Normal"/>
    <w:rsid w:val="008F208F"/>
  </w:style>
  <w:style w:type="paragraph" w:styleId="Restitle" w:customStyle="1">
    <w:name w:val="Res_title"/>
    <w:basedOn w:val="Rectitle"/>
    <w:next w:val="Normal"/>
    <w:rsid w:val="008F208F"/>
  </w:style>
  <w:style w:type="paragraph" w:styleId="Resref" w:customStyle="1">
    <w:name w:val="Res_ref"/>
    <w:basedOn w:val="Recref"/>
    <w:next w:val="Resdate"/>
    <w:rsid w:val="00E63C59"/>
  </w:style>
  <w:style w:type="paragraph" w:styleId="SectionNo" w:customStyle="1">
    <w:name w:val="Section_No"/>
    <w:basedOn w:val="AnnexNo"/>
    <w:next w:val="Normal"/>
    <w:rsid w:val="008F208F"/>
  </w:style>
  <w:style w:type="paragraph" w:styleId="Sectiontitle" w:customStyle="1">
    <w:name w:val="Section_title"/>
    <w:basedOn w:val="Annextitle"/>
    <w:next w:val="Normalaftertitle0"/>
    <w:rsid w:val="008F208F"/>
  </w:style>
  <w:style w:type="paragraph" w:styleId="Source" w:customStyle="1">
    <w:name w:val="Source"/>
    <w:basedOn w:val="Normal"/>
    <w:next w:val="Normal"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</w:rPr>
  </w:style>
  <w:style w:type="paragraph" w:styleId="SpecialFooter" w:customStyle="1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styleId="Tablehead" w:customStyle="1">
    <w:name w:val="Table_head"/>
    <w:basedOn w:val="Normal"/>
    <w:link w:val="TableheadChar"/>
    <w:rsid w:val="008F208F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Times New Roman Bold" w:hAnsi="Times New Roman Bold" w:cs="Times New Roman Bold"/>
      <w:b/>
      <w:sz w:val="20"/>
      <w:szCs w:val="20"/>
    </w:rPr>
  </w:style>
  <w:style w:type="paragraph" w:styleId="Tablelegend" w:customStyle="1">
    <w:name w:val="Table_legend"/>
    <w:basedOn w:val="Normal"/>
    <w:rsid w:val="00E02E57"/>
    <w:pPr>
      <w:tabs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18"/>
      <w:szCs w:val="20"/>
    </w:rPr>
  </w:style>
  <w:style w:type="paragraph" w:styleId="TableNo" w:customStyle="1">
    <w:name w:val="Table_No"/>
    <w:basedOn w:val="Normal"/>
    <w:next w:val="Normal"/>
    <w:link w:val="TableNoChar"/>
    <w:rsid w:val="008F208F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</w:rPr>
  </w:style>
  <w:style w:type="paragraph" w:styleId="Tabletitle" w:customStyle="1">
    <w:name w:val="Table_title"/>
    <w:basedOn w:val="Normal"/>
    <w:next w:val="Tabletext"/>
    <w:link w:val="TabletitleChar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  <w:sz w:val="20"/>
      <w:szCs w:val="20"/>
    </w:rPr>
  </w:style>
  <w:style w:type="paragraph" w:styleId="Tableref" w:customStyle="1">
    <w:name w:val="Table_ref"/>
    <w:basedOn w:val="Normal"/>
    <w:next w:val="Normal"/>
    <w:rsid w:val="008F208F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</w:rPr>
  </w:style>
  <w:style w:type="paragraph" w:styleId="Title1" w:customStyle="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styleId="Title2" w:customStyle="1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styleId="Title3" w:customStyle="1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styleId="Title4" w:customStyle="1">
    <w:name w:val="Title 4"/>
    <w:basedOn w:val="Title3"/>
    <w:next w:val="Heading1"/>
    <w:rsid w:val="008F208F"/>
    <w:rPr>
      <w:b/>
    </w:rPr>
  </w:style>
  <w:style w:type="paragraph" w:styleId="toc0" w:customStyle="1">
    <w:name w:val="toc 0"/>
    <w:basedOn w:val="Normal"/>
    <w:next w:val="TOC1"/>
    <w:rsid w:val="008F208F"/>
    <w:pPr>
      <w:tabs>
        <w:tab w:val="right" w:pos="9781"/>
      </w:tabs>
      <w:overflowPunct w:val="0"/>
      <w:autoSpaceDE w:val="0"/>
      <w:autoSpaceDN w:val="0"/>
      <w:adjustRightInd w:val="0"/>
      <w:spacing w:before="120"/>
      <w:textAlignment w:val="baseline"/>
    </w:pPr>
    <w:rPr>
      <w:b/>
      <w:szCs w:val="20"/>
    </w:rPr>
  </w:style>
  <w:style w:type="paragraph" w:styleId="TOC1">
    <w:name w:val="toc 1"/>
    <w:basedOn w:val="Normal"/>
    <w:rsid w:val="008F208F"/>
    <w:pPr>
      <w:keepLines/>
      <w:tabs>
        <w:tab w:val="left" w:pos="567"/>
        <w:tab w:val="left" w:leader="dot" w:pos="7938"/>
        <w:tab w:val="center" w:pos="9526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szCs w:val="20"/>
    </w:r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styleId="Appdef" w:customStyle="1">
    <w:name w:val="App_def"/>
    <w:basedOn w:val="DefaultParagraphFont"/>
    <w:rsid w:val="008F208F"/>
    <w:rPr>
      <w:rFonts w:ascii="Times New Roman" w:hAnsi="Times New Roman"/>
      <w:b/>
    </w:rPr>
  </w:style>
  <w:style w:type="character" w:styleId="Appref" w:customStyle="1">
    <w:name w:val="App_ref"/>
    <w:basedOn w:val="DefaultParagraphFont"/>
    <w:rsid w:val="008F208F"/>
  </w:style>
  <w:style w:type="character" w:styleId="Artdef" w:customStyle="1">
    <w:name w:val="Art_def"/>
    <w:basedOn w:val="DefaultParagraphFont"/>
    <w:rsid w:val="008F208F"/>
    <w:rPr>
      <w:rFonts w:ascii="Times New Roman" w:hAnsi="Times New Roman"/>
      <w:b/>
    </w:rPr>
  </w:style>
  <w:style w:type="character" w:styleId="Artref" w:customStyle="1">
    <w:name w:val="Art_ref"/>
    <w:basedOn w:val="DefaultParagraphFont"/>
    <w:rsid w:val="008F208F"/>
  </w:style>
  <w:style w:type="character" w:styleId="Recdef" w:customStyle="1">
    <w:name w:val="Rec_def"/>
    <w:basedOn w:val="DefaultParagraphFont"/>
    <w:rsid w:val="00E63C59"/>
    <w:rPr>
      <w:b/>
    </w:rPr>
  </w:style>
  <w:style w:type="character" w:styleId="Resdef" w:customStyle="1">
    <w:name w:val="Res_def"/>
    <w:basedOn w:val="DefaultParagraphFont"/>
    <w:rsid w:val="00E63C59"/>
    <w:rPr>
      <w:rFonts w:ascii="Times New Roman" w:hAnsi="Times New Roman"/>
      <w:b/>
    </w:rPr>
  </w:style>
  <w:style w:type="character" w:styleId="Tablefreq" w:customStyle="1">
    <w:name w:val="Table_freq"/>
    <w:basedOn w:val="DefaultParagraphFont"/>
    <w:rsid w:val="008F208F"/>
    <w:rPr>
      <w:b/>
      <w:color w:val="auto"/>
      <w:sz w:val="20"/>
    </w:rPr>
  </w:style>
  <w:style w:type="paragraph" w:styleId="Formal" w:customStyle="1">
    <w:name w:val="Formal"/>
    <w:basedOn w:val="ASN1"/>
    <w:rsid w:val="00D02712"/>
    <w:rPr>
      <w:b w:val="0"/>
    </w:rPr>
  </w:style>
  <w:style w:type="paragraph" w:styleId="Section1" w:customStyle="1">
    <w:name w:val="Section_1"/>
    <w:basedOn w:val="Normal"/>
    <w:rsid w:val="008F208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Cs w:val="20"/>
    </w:rPr>
  </w:style>
  <w:style w:type="paragraph" w:styleId="Section2" w:customStyle="1">
    <w:name w:val="Section_2"/>
    <w:basedOn w:val="Section1"/>
    <w:rsid w:val="008F208F"/>
    <w:rPr>
      <w:b w:val="0"/>
      <w:i/>
    </w:rPr>
  </w:style>
  <w:style w:type="paragraph" w:styleId="Headingi" w:customStyle="1">
    <w:name w:val="Heading_i"/>
    <w:basedOn w:val="Normal"/>
    <w:next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styleId="Headingb" w:customStyle="1">
    <w:name w:val="Heading_b"/>
    <w:basedOn w:val="Normal"/>
    <w:next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rFonts w:ascii="Times New Roman Bold" w:hAnsi="Times New Roman Bold" w:cs="Times New Roman Bold"/>
      <w:b/>
      <w:szCs w:val="20"/>
      <w:lang w:val="fr-CH"/>
    </w:rPr>
  </w:style>
  <w:style w:type="paragraph" w:styleId="Figure" w:customStyle="1">
    <w:name w:val="Figure"/>
    <w:basedOn w:val="Normal"/>
    <w:next w:val="Normal"/>
    <w:rsid w:val="00E02E5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szCs w:val="20"/>
    </w:rPr>
  </w:style>
  <w:style w:type="character" w:styleId="PageNumber">
    <w:name w:val="page number"/>
    <w:basedOn w:val="DefaultParagraphFont"/>
    <w:rsid w:val="00E63C59"/>
  </w:style>
  <w:style w:type="paragraph" w:styleId="Figuretitle" w:customStyle="1">
    <w:name w:val="Figure_title"/>
    <w:basedOn w:val="Normal"/>
    <w:next w:val="Normal"/>
    <w:link w:val="FiguretitleChar"/>
    <w:rsid w:val="00E02E5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  <w:sz w:val="20"/>
      <w:szCs w:val="20"/>
    </w:rPr>
  </w:style>
  <w:style w:type="paragraph" w:styleId="FigureNo" w:customStyle="1">
    <w:name w:val="Figure_No"/>
    <w:basedOn w:val="Normal"/>
    <w:next w:val="Normal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</w:rPr>
  </w:style>
  <w:style w:type="paragraph" w:styleId="AnnexNo" w:customStyle="1">
    <w:name w:val="Annex_No"/>
    <w:basedOn w:val="Normal"/>
    <w:next w:val="Normal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</w:rPr>
  </w:style>
  <w:style w:type="paragraph" w:styleId="Annexref" w:customStyle="1">
    <w:name w:val="Annex_ref"/>
    <w:basedOn w:val="Normal"/>
    <w:next w:val="Normal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280"/>
      <w:jc w:val="center"/>
      <w:textAlignment w:val="baseline"/>
    </w:pPr>
    <w:rPr>
      <w:szCs w:val="20"/>
    </w:rPr>
  </w:style>
  <w:style w:type="paragraph" w:styleId="Annextitle" w:customStyle="1">
    <w:name w:val="Annex_title"/>
    <w:basedOn w:val="Normal"/>
    <w:next w:val="Normal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hAnsi="Times New Roman Bold"/>
      <w:b/>
      <w:sz w:val="28"/>
      <w:szCs w:val="20"/>
    </w:rPr>
  </w:style>
  <w:style w:type="paragraph" w:styleId="AppendixNo" w:customStyle="1">
    <w:name w:val="Appendix_No"/>
    <w:basedOn w:val="AnnexNo"/>
    <w:next w:val="Annexref"/>
    <w:rsid w:val="008F208F"/>
  </w:style>
  <w:style w:type="paragraph" w:styleId="Appendixref" w:customStyle="1">
    <w:name w:val="Appendix_ref"/>
    <w:basedOn w:val="Annexref"/>
    <w:next w:val="Annextitle"/>
    <w:rsid w:val="008F208F"/>
  </w:style>
  <w:style w:type="paragraph" w:styleId="Appendixtitle" w:customStyle="1">
    <w:name w:val="Appendix_title"/>
    <w:basedOn w:val="Annextitle"/>
    <w:next w:val="Normal"/>
    <w:rsid w:val="008F208F"/>
  </w:style>
  <w:style w:type="paragraph" w:styleId="Border" w:customStyle="1">
    <w:name w:val="Border"/>
    <w:basedOn w:val="Normal"/>
    <w:rsid w:val="008F208F"/>
    <w:pPr>
      <w:pBdr>
        <w:bottom w:val="single" w:color="auto" w:sz="6" w:space="0"/>
      </w:pBdr>
      <w:tabs>
        <w:tab w:val="left" w:pos="170"/>
        <w:tab w:val="left" w:pos="567"/>
        <w:tab w:val="left" w:pos="737"/>
        <w:tab w:val="left" w:pos="1871"/>
        <w:tab w:val="left" w:pos="2977"/>
        <w:tab w:val="left" w:pos="3266"/>
      </w:tabs>
      <w:overflowPunct w:val="0"/>
      <w:autoSpaceDE w:val="0"/>
      <w:autoSpaceDN w:val="0"/>
      <w:adjustRightInd w:val="0"/>
      <w:spacing w:line="10" w:lineRule="exact"/>
      <w:ind w:left="28" w:right="28"/>
      <w:jc w:val="center"/>
      <w:textAlignment w:val="baseline"/>
    </w:pPr>
    <w:rPr>
      <w:b/>
      <w:noProof/>
      <w:sz w:val="20"/>
      <w:szCs w:val="20"/>
    </w:rPr>
  </w:style>
  <w:style w:type="paragraph" w:styleId="NormalIndent">
    <w:name w:val="Normal Indent"/>
    <w:basedOn w:val="Normal"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4"/>
      <w:textAlignment w:val="baseline"/>
    </w:pPr>
    <w:rPr>
      <w:szCs w:val="20"/>
    </w:rPr>
  </w:style>
  <w:style w:type="paragraph" w:styleId="Index4">
    <w:name w:val="index 4"/>
    <w:basedOn w:val="Normal"/>
    <w:next w:val="Normal"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849"/>
      <w:textAlignment w:val="baseline"/>
    </w:pPr>
    <w:rPr>
      <w:szCs w:val="20"/>
    </w:rPr>
  </w:style>
  <w:style w:type="paragraph" w:styleId="Index5">
    <w:name w:val="index 5"/>
    <w:basedOn w:val="Normal"/>
    <w:next w:val="Normal"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2"/>
      <w:textAlignment w:val="baseline"/>
    </w:pPr>
    <w:rPr>
      <w:szCs w:val="20"/>
    </w:rPr>
  </w:style>
  <w:style w:type="paragraph" w:styleId="Index6">
    <w:name w:val="index 6"/>
    <w:basedOn w:val="Normal"/>
    <w:next w:val="Normal"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415"/>
      <w:textAlignment w:val="baseline"/>
    </w:pPr>
    <w:rPr>
      <w:szCs w:val="20"/>
    </w:rPr>
  </w:style>
  <w:style w:type="paragraph" w:styleId="Index7">
    <w:name w:val="index 7"/>
    <w:basedOn w:val="Normal"/>
    <w:next w:val="Normal"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698"/>
      <w:textAlignment w:val="baseline"/>
    </w:pPr>
    <w:rPr>
      <w:szCs w:val="20"/>
    </w:rPr>
  </w:style>
  <w:style w:type="paragraph" w:styleId="IndexHeading">
    <w:name w:val="index heading"/>
    <w:basedOn w:val="Normal"/>
    <w:next w:val="Index1"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styleId="LineNumber">
    <w:name w:val="line number"/>
    <w:basedOn w:val="DefaultParagraphFont"/>
    <w:rsid w:val="00E63C59"/>
  </w:style>
  <w:style w:type="paragraph" w:styleId="Normalaftertitle0" w:customStyle="1">
    <w:name w:val="Normal after title"/>
    <w:basedOn w:val="Normal"/>
    <w:next w:val="Normal"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</w:rPr>
  </w:style>
  <w:style w:type="paragraph" w:styleId="Proposal" w:customStyle="1">
    <w:name w:val="Proposal"/>
    <w:basedOn w:val="Normal"/>
    <w:next w:val="Normal"/>
    <w:rsid w:val="008F208F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b/>
      <w:szCs w:val="20"/>
    </w:rPr>
  </w:style>
  <w:style w:type="paragraph" w:styleId="Reasons" w:customStyle="1">
    <w:name w:val="Reasons"/>
    <w:basedOn w:val="Normal"/>
    <w:rsid w:val="008F208F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Section3" w:customStyle="1">
    <w:name w:val="Section_3"/>
    <w:basedOn w:val="Section1"/>
    <w:rsid w:val="008F208F"/>
    <w:rPr>
      <w:b w:val="0"/>
    </w:rPr>
  </w:style>
  <w:style w:type="paragraph" w:styleId="TableTextS5" w:customStyle="1">
    <w:name w:val="Table_TextS5"/>
    <w:basedOn w:val="Normal"/>
    <w:rsid w:val="003C697E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ind w:left="170" w:hanging="170"/>
      <w:textAlignment w:val="baseline"/>
    </w:pPr>
    <w:rPr>
      <w:sz w:val="20"/>
      <w:szCs w:val="20"/>
    </w:rPr>
  </w:style>
  <w:style w:type="paragraph" w:styleId="Agendaitem" w:customStyle="1">
    <w:name w:val="Agenda_item"/>
    <w:basedOn w:val="Normal"/>
    <w:next w:val="Normal"/>
    <w:qFormat/>
    <w:rsid w:val="008F208F"/>
    <w:pPr>
      <w:tabs>
        <w:tab w:val="left" w:pos="1134"/>
        <w:tab w:val="left" w:pos="1871"/>
        <w:tab w:val="left" w:pos="2268"/>
      </w:tabs>
      <w:spacing w:before="240"/>
      <w:jc w:val="center"/>
    </w:pPr>
    <w:rPr>
      <w:sz w:val="28"/>
      <w:szCs w:val="20"/>
      <w:lang w:val="es-ES_tradnl"/>
    </w:rPr>
  </w:style>
  <w:style w:type="paragraph" w:styleId="AppArtNo" w:customStyle="1">
    <w:name w:val="App_Art_No"/>
    <w:basedOn w:val="ArtNo"/>
    <w:qFormat/>
    <w:rsid w:val="008F208F"/>
  </w:style>
  <w:style w:type="paragraph" w:styleId="AppArttitle" w:customStyle="1">
    <w:name w:val="App_Art_title"/>
    <w:basedOn w:val="Arttitle"/>
    <w:qFormat/>
    <w:rsid w:val="008F208F"/>
  </w:style>
  <w:style w:type="paragraph" w:styleId="ApptoAnnex" w:customStyle="1">
    <w:name w:val="App_to_Annex"/>
    <w:basedOn w:val="AppendixNo"/>
    <w:next w:val="Normal"/>
    <w:qFormat/>
    <w:rsid w:val="008F208F"/>
  </w:style>
  <w:style w:type="paragraph" w:styleId="Committee" w:customStyle="1">
    <w:name w:val="Committee"/>
    <w:basedOn w:val="Normal"/>
    <w:qFormat/>
    <w:rsid w:val="008F208F"/>
    <w:pPr>
      <w:framePr w:hSpace="180" w:wrap="around" w:hAnchor="margin" w:y="-675"/>
      <w:tabs>
        <w:tab w:val="left" w:pos="851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Theme="minorHAnsi" w:hAnsiTheme="minorHAnsi" w:cstheme="minorHAnsi"/>
      <w:b/>
    </w:rPr>
  </w:style>
  <w:style w:type="character" w:styleId="FooterChar" w:customStyle="1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styleId="FootnoteTextChar" w:customStyle="1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styleId="HeaderChar" w:customStyle="1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styleId="Normalend" w:customStyle="1">
    <w:name w:val="Normal_end"/>
    <w:basedOn w:val="Normal"/>
    <w:next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Part1" w:customStyle="1">
    <w:name w:val="Part_1"/>
    <w:basedOn w:val="Section1"/>
    <w:next w:val="Section1"/>
    <w:qFormat/>
    <w:rsid w:val="008F208F"/>
  </w:style>
  <w:style w:type="paragraph" w:styleId="Subsection1" w:customStyle="1">
    <w:name w:val="Subsection_1"/>
    <w:basedOn w:val="Section1"/>
    <w:next w:val="Normalaftertitle0"/>
    <w:qFormat/>
    <w:rsid w:val="008F208F"/>
  </w:style>
  <w:style w:type="paragraph" w:styleId="Volumetitle" w:customStyle="1">
    <w:name w:val="Volume_title"/>
    <w:basedOn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bCs/>
      <w:sz w:val="28"/>
      <w:szCs w:val="28"/>
    </w:rPr>
  </w:style>
  <w:style w:type="paragraph" w:styleId="Headingsplit" w:customStyle="1">
    <w:name w:val="Heading_split"/>
    <w:basedOn w:val="Headingi"/>
    <w:qFormat/>
    <w:rsid w:val="008C2302"/>
  </w:style>
  <w:style w:type="paragraph" w:styleId="Normalsplit" w:customStyle="1">
    <w:name w:val="Normal_split"/>
    <w:basedOn w:val="Normal"/>
    <w:qFormat/>
    <w:rsid w:val="008C23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styleId="Provsplit" w:customStyle="1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styleId="Tablesplit" w:customStyle="1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styleId="Methodheading1" w:customStyle="1">
    <w:name w:val="Method_heading1"/>
    <w:basedOn w:val="Heading1"/>
    <w:next w:val="Normal"/>
    <w:qFormat/>
    <w:rsid w:val="005B0D29"/>
  </w:style>
  <w:style w:type="paragraph" w:styleId="Methodheading2" w:customStyle="1">
    <w:name w:val="Method_heading2"/>
    <w:basedOn w:val="Heading2"/>
    <w:next w:val="Normal"/>
    <w:qFormat/>
    <w:rsid w:val="005B0D29"/>
  </w:style>
  <w:style w:type="paragraph" w:styleId="Methodheading3" w:customStyle="1">
    <w:name w:val="Method_heading3"/>
    <w:basedOn w:val="Heading3"/>
    <w:next w:val="Normal"/>
    <w:qFormat/>
    <w:rsid w:val="005B0D29"/>
  </w:style>
  <w:style w:type="paragraph" w:styleId="Methodheading4" w:customStyle="1">
    <w:name w:val="Method_heading4"/>
    <w:basedOn w:val="Heading4"/>
    <w:next w:val="Normal"/>
    <w:qFormat/>
    <w:rsid w:val="005B0D29"/>
  </w:style>
  <w:style w:type="paragraph" w:styleId="MethodHeadingb" w:customStyle="1">
    <w:name w:val="Method_Headingb"/>
    <w:basedOn w:val="Headingb"/>
    <w:qFormat/>
    <w:rsid w:val="005B0D2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character" w:styleId="TableNoChar" w:customStyle="1">
    <w:name w:val="Table_No Char"/>
    <w:link w:val="TableNo"/>
    <w:rsid w:val="006F0D42"/>
    <w:rPr>
      <w:rFonts w:ascii="Times New Roman" w:hAnsi="Times New Roman"/>
      <w:caps/>
      <w:lang w:val="en-GB" w:eastAsia="en-US"/>
    </w:rPr>
  </w:style>
  <w:style w:type="character" w:styleId="TabletitleChar" w:customStyle="1">
    <w:name w:val="Table_title Char"/>
    <w:link w:val="Tabletitle"/>
    <w:rsid w:val="006F0D42"/>
    <w:rPr>
      <w:rFonts w:ascii="Times New Roman Bold" w:hAnsi="Times New Roman Bold"/>
      <w:b/>
      <w:lang w:val="en-GB" w:eastAsia="en-US"/>
    </w:rPr>
  </w:style>
  <w:style w:type="character" w:styleId="TableheadChar" w:customStyle="1">
    <w:name w:val="Table_head Char"/>
    <w:basedOn w:val="DefaultParagraphFont"/>
    <w:link w:val="Tablehead"/>
    <w:uiPriority w:val="99"/>
    <w:qFormat/>
    <w:locked/>
    <w:rsid w:val="006F0D42"/>
    <w:rPr>
      <w:rFonts w:ascii="Times New Roman Bold" w:hAnsi="Times New Roman Bold" w:cs="Times New Roman Bold"/>
      <w:b/>
      <w:lang w:val="en-GB" w:eastAsia="en-US"/>
    </w:rPr>
  </w:style>
  <w:style w:type="paragraph" w:styleId="Tablefin" w:customStyle="1">
    <w:name w:val="Table_fin"/>
    <w:basedOn w:val="Normal"/>
    <w:next w:val="Normal"/>
    <w:rsid w:val="006F0D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styleId="TabletextChar" w:customStyle="1">
    <w:name w:val="Table_text Char"/>
    <w:link w:val="Tabletext"/>
    <w:qFormat/>
    <w:locked/>
    <w:rsid w:val="006F0D42"/>
    <w:rPr>
      <w:rFonts w:ascii="Times New Roman" w:hAnsi="Times New Roman"/>
      <w:lang w:val="en-GB" w:eastAsia="en-US"/>
    </w:rPr>
  </w:style>
  <w:style w:type="character" w:styleId="Hyperlink">
    <w:name w:val="Hyperlink"/>
    <w:aliases w:val="超级链接"/>
    <w:basedOn w:val="DefaultParagraphFont"/>
    <w:uiPriority w:val="99"/>
    <w:unhideWhenUsed/>
    <w:rsid w:val="006F0D42"/>
    <w:rPr>
      <w:color w:val="0000FF" w:themeColor="hyperlink"/>
      <w:u w:val="single"/>
    </w:rPr>
  </w:style>
  <w:style w:type="paragraph" w:styleId="EditorsNote" w:customStyle="1">
    <w:name w:val="EditorsNote"/>
    <w:basedOn w:val="Normal"/>
    <w:rsid w:val="006F0D4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40"/>
      <w:textAlignment w:val="baseline"/>
    </w:pPr>
    <w:rPr>
      <w:i/>
      <w:iCs/>
      <w:szCs w:val="20"/>
      <w:lang w:eastAsia="zh-CN"/>
    </w:rPr>
  </w:style>
  <w:style w:type="table" w:styleId="TableGrid">
    <w:name w:val="Table Grid"/>
    <w:basedOn w:val="TableNormal"/>
    <w:uiPriority w:val="39"/>
    <w:rsid w:val="00C37A9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ecNoChar" w:customStyle="1">
    <w:name w:val="Rec_No Char"/>
    <w:link w:val="RecNo"/>
    <w:locked/>
    <w:rsid w:val="00C37A9B"/>
    <w:rPr>
      <w:rFonts w:ascii="Times New Roman" w:hAnsi="Times New Roman"/>
      <w:caps/>
      <w:sz w:val="28"/>
      <w:lang w:val="en-GB" w:eastAsia="en-US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43C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E01D7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textAlignment w:val="baseline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E01D7B"/>
    <w:rPr>
      <w:rFonts w:ascii="Segoe UI" w:hAnsi="Segoe UI" w:cs="Segoe UI"/>
      <w:sz w:val="18"/>
      <w:szCs w:val="18"/>
      <w:lang w:eastAsia="en-US"/>
    </w:rPr>
  </w:style>
  <w:style w:type="paragraph" w:styleId="TableLegendNote" w:customStyle="1">
    <w:name w:val="Table_Legend_Note"/>
    <w:basedOn w:val="Tablelegend"/>
    <w:next w:val="Tablelegend"/>
    <w:rsid w:val="00D02B47"/>
    <w:pPr>
      <w:tabs>
        <w:tab w:val="clear" w:pos="1871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0"/>
      <w:ind w:left="-85" w:right="-85"/>
      <w:jc w:val="both"/>
    </w:pPr>
    <w:rPr>
      <w:sz w:val="22"/>
    </w:rPr>
  </w:style>
  <w:style w:type="character" w:styleId="CommentReference">
    <w:name w:val="annotation reference"/>
    <w:basedOn w:val="DefaultParagraphFont"/>
    <w:semiHidden/>
    <w:unhideWhenUsed/>
    <w:rsid w:val="006F088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F088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6F088F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088F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6F088F"/>
    <w:rPr>
      <w:rFonts w:ascii="Times New Roman" w:hAnsi="Times New Roman"/>
      <w:b/>
      <w:bCs/>
      <w:lang w:eastAsia="en-US"/>
    </w:rPr>
  </w:style>
  <w:style w:type="character" w:styleId="FiguretitleChar" w:customStyle="1">
    <w:name w:val="Figure_title Char"/>
    <w:link w:val="Figuretitle"/>
    <w:locked/>
    <w:rsid w:val="00E90D71"/>
    <w:rPr>
      <w:rFonts w:ascii="Times New Roman Bold" w:hAnsi="Times New Roman Bold"/>
      <w:b/>
      <w:lang w:eastAsia="en-US"/>
    </w:rPr>
  </w:style>
  <w:style w:type="paragraph" w:styleId="Revision">
    <w:name w:val="Revision"/>
    <w:hidden/>
    <w:uiPriority w:val="99"/>
    <w:semiHidden/>
    <w:rsid w:val="00E37384"/>
    <w:rPr>
      <w:rFonts w:ascii="Times New Roman" w:hAnsi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40ED5"/>
    <w:rPr>
      <w:color w:val="605E5C"/>
      <w:shd w:val="clear" w:color="auto" w:fill="E1DFDD"/>
    </w:rPr>
  </w:style>
  <w:style w:type="character" w:styleId="ui-provider" w:customStyle="1">
    <w:name w:val="ui-provider"/>
    <w:basedOn w:val="DefaultParagraphFont"/>
    <w:rsid w:val="00302B8C"/>
  </w:style>
  <w:style w:type="paragraph" w:styleId="ListParagraph">
    <w:name w:val="List Paragraph"/>
    <w:basedOn w:val="Normal"/>
    <w:uiPriority w:val="34"/>
    <w:qFormat/>
    <w:rsid w:val="0095375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D1B94"/>
    <w:pPr>
      <w:spacing w:after="200"/>
    </w:pPr>
    <w:rPr>
      <w:rFonts w:asciiTheme="minorHAnsi" w:hAnsiTheme="minorHAnsi" w:eastAsiaTheme="minorHAnsi" w:cstheme="minorBidi"/>
      <w:iCs/>
      <w:color w:val="1F497D" w:themeColor="text2"/>
      <w:kern w:val="2"/>
      <w:sz w:val="20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1.png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theodore.e.berman@nasa.gov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richard.s.tseng@nasa.gov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eader" Target="/word/header2.xml" Id="Re846202189654e9a" /><Relationship Type="http://schemas.openxmlformats.org/officeDocument/2006/relationships/footer" Target="/word/footer.xml" Id="R3cb5ca74da0d41cc" /><Relationship Type="http://schemas.openxmlformats.org/officeDocument/2006/relationships/footer" Target="/word/footer2.xml" Id="R851f91877c3547aa" /><Relationship Type="http://schemas.openxmlformats.org/officeDocument/2006/relationships/header" Target="/word/header3.xml" Id="R13579343d6164f44" /><Relationship Type="http://schemas.openxmlformats.org/officeDocument/2006/relationships/footer" Target="/word/footer3.xml" Id="R00bb18824c954da0" /><Relationship Type="http://schemas.openxmlformats.org/officeDocument/2006/relationships/footer" Target="/word/footer4.xml" Id="Rbb5f6068710245f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2CEA94D81764480E3FBEF85E88692" ma:contentTypeVersion="7" ma:contentTypeDescription="Create a new document." ma:contentTypeScope="" ma:versionID="9baafb9fc11b5bb7c2291833fc530795">
  <xsd:schema xmlns:xsd="http://www.w3.org/2001/XMLSchema" xmlns:xs="http://www.w3.org/2001/XMLSchema" xmlns:p="http://schemas.microsoft.com/office/2006/metadata/properties" xmlns:ns2="c132312a-5465-4f8a-b372-bfe1bb8bb61b" targetNamespace="http://schemas.microsoft.com/office/2006/metadata/properties" ma:root="true" ma:fieldsID="8efdd2825c8041315d4d248810b68a45" ns2:_="">
    <xsd:import namespace="c132312a-5465-4f8a-b372-bfe1bb8bb61b"/>
    <xsd:element name="properties">
      <xsd:complexType>
        <xsd:sequence>
          <xsd:element name="documentManagement">
            <xsd:complexType>
              <xsd:all>
                <xsd:element ref="ns2:Document_x0020_Number"/>
                <xsd:element ref="ns2:Publish_x0020_Date"/>
                <xsd:element ref="ns2:Document_x0020_Type" minOccurs="0"/>
                <xsd:element ref="ns2:Document_x0020_Status"/>
                <xsd:element ref="ns2:Working_x0020_Parties" minOccurs="0"/>
                <xsd:element ref="ns2:Approved_x0020_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2312a-5465-4f8a-b372-bfe1bb8bb61b" elementFormDefault="qualified">
    <xsd:import namespace="http://schemas.microsoft.com/office/2006/documentManagement/types"/>
    <xsd:import namespace="http://schemas.microsoft.com/office/infopath/2007/PartnerControls"/>
    <xsd:element name="Document_x0020_Number" ma:index="1" ma:displayName="Document Title" ma:internalName="Document_x0020_Number">
      <xsd:simpleType>
        <xsd:restriction base="dms:Text">
          <xsd:maxLength value="255"/>
        </xsd:restriction>
      </xsd:simpleType>
    </xsd:element>
    <xsd:element name="Publish_x0020_Date" ma:index="2" ma:displayName="Publish Date" ma:format="DateOnly" ma:internalName="Publish_x0020_Date">
      <xsd:simpleType>
        <xsd:restriction base="dms:DateTime"/>
      </xsd:simpleType>
    </xsd:element>
    <xsd:element name="Document_x0020_Type" ma:index="3" nillable="true" ma:displayName="Document Type" ma:default="Input Document" ma:format="Dropdown" ma:internalName="Document_x0020_Type">
      <xsd:simpleType>
        <xsd:restriction base="dms:Choice">
          <xsd:enumeration value="Input Document"/>
          <xsd:enumeration value="Admin Document"/>
          <xsd:enumeration value="Working Document"/>
          <xsd:enumeration value="Agenda"/>
          <xsd:enumeration value="Minutes"/>
          <xsd:enumeration value="Work Plan"/>
          <xsd:enumeration value="Member List"/>
        </xsd:restriction>
      </xsd:simpleType>
    </xsd:element>
    <xsd:element name="Document_x0020_Status" ma:index="4" ma:displayName="Document Status" ma:default="Working" ma:description="If set to Approved, this document is viewable by all visitors." ma:format="Dropdown" ma:internalName="Document_x0020_Status">
      <xsd:simpleType>
        <xsd:restriction base="dms:Choice">
          <xsd:enumeration value="Working"/>
          <xsd:enumeration value="Approved"/>
          <xsd:enumeration value="Archived"/>
        </xsd:restriction>
      </xsd:simpleType>
    </xsd:element>
    <xsd:element name="Working_x0020_Parties" ma:index="5" nillable="true" ma:displayName="Working Parties" ma:default="US SG7" ma:internalName="Working_x0020_Parti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SG7"/>
                    <xsd:enumeration value="WP 7A"/>
                    <xsd:enumeration value="WP 7B"/>
                    <xsd:enumeration value="WP 7C"/>
                    <xsd:enumeration value="WP 7D"/>
                  </xsd:restriction>
                </xsd:simpleType>
              </xsd:element>
            </xsd:sequence>
          </xsd:extension>
        </xsd:complexContent>
      </xsd:complexType>
    </xsd:element>
    <xsd:element name="Approved_x0020_GUID" ma:index="7" nillable="true" ma:displayName="Approved GUID" ma:internalName="Approved_x0020_GU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6" ma:displayName="Document Numb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c132312a-5465-4f8a-b372-bfe1bb8bb61b">Input Document</Document_x0020_Type>
    <Document_x0020_Status xmlns="c132312a-5465-4f8a-b372-bfe1bb8bb61b">Approved</Document_x0020_Status>
    <Working_x0020_Parties xmlns="c132312a-5465-4f8a-b372-bfe1bb8bb61b">
      <Value>WP 7B</Value>
    </Working_x0020_Parties>
    <Publish_x0020_Date xmlns="c132312a-5465-4f8a-b372-bfe1bb8bb61b">2024-02-14T05:00:00+00:00</Publish_x0020_Date>
    <Approved_x0020_GUID xmlns="c132312a-5465-4f8a-b372-bfe1bb8bb61b">8b2849f1-f135-426f-b946-b520dd568253</Approved_x0020_GUID>
    <Document_x0020_Number xmlns="c132312a-5465-4f8a-b372-bfe1bb8bb61b">---- NON-CONSENSUS --- Proposed working document towards preliminary draft new recommendation(s) documenting characteristics of EESS and SRS systems in the frequency range 7 125 – 8 400 MHz for use in studies under WRC-27 agenda item 1.7</Document_x0020_Numb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D76726-E733-41CE-AAF0-0BE0C6130906}"/>
</file>

<file path=customXml/itemProps2.xml><?xml version="1.0" encoding="utf-8"?>
<ds:datastoreItem xmlns:ds="http://schemas.openxmlformats.org/officeDocument/2006/customXml" ds:itemID="{8262E8A5-2862-478B-90F3-0F2D5F494E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F115EC-FBDF-4995-A41B-EACB2D151422}">
  <ds:schemaRefs>
    <ds:schemaRef ds:uri="http://schemas.microsoft.com/office/2006/metadata/properties"/>
    <ds:schemaRef ds:uri="http://schemas.microsoft.com/office/infopath/2007/PartnerControls"/>
    <ds:schemaRef ds:uri="71db92ef-6cd6-48f6-b3e7-a8fd5c259805"/>
    <ds:schemaRef ds:uri="bda85abd-f79d-4654-9409-a381b876f834"/>
  </ds:schemaRefs>
</ds:datastoreItem>
</file>

<file path=customXml/itemProps4.xml><?xml version="1.0" encoding="utf-8"?>
<ds:datastoreItem xmlns:ds="http://schemas.openxmlformats.org/officeDocument/2006/customXml" ds:itemID="{969B04FB-4333-4791-AC3C-3E100C44A60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PE_BR.dotm</ap:Template>
  <ap:Application>Microsoft Office Word</ap:Application>
  <ap:DocSecurity>0</ap:DocSecurity>
  <ap:ScaleCrop>false</ap:ScaleCrop>
  <ap:Company>ITU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US7B_27_003_NC ---- NON-CONSENSUS</dc:title>
  <dc:creator>- ITU -</dc:creator>
  <cp:lastModifiedBy>Dan Bishop</cp:lastModifiedBy>
  <cp:revision>121</cp:revision>
  <cp:lastPrinted>2008-02-21T14:04:00Z</cp:lastPrinted>
  <dcterms:created xsi:type="dcterms:W3CDTF">2024-02-14T20:43:00Z</dcterms:created>
  <dcterms:modified xsi:type="dcterms:W3CDTF">2024-02-16T12:20:02Z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0x0101001C62CEA94D81764480E3FBEF85E88692</vt:lpwstr>
  </property>
  <property fmtid="{D5CDD505-2E9C-101B-9397-08002B2CF9AE}" pid="6" name="MSIP_Label_e6b0ad23-84db-440d-b659-8bee5234175e_Enabled">
    <vt:lpwstr>true</vt:lpwstr>
  </property>
  <property fmtid="{D5CDD505-2E9C-101B-9397-08002B2CF9AE}" pid="7" name="MSIP_Label_e6b0ad23-84db-440d-b659-8bee5234175e_SetDate">
    <vt:lpwstr>2021-06-04T15:37:03Z</vt:lpwstr>
  </property>
  <property fmtid="{D5CDD505-2E9C-101B-9397-08002B2CF9AE}" pid="8" name="MSIP_Label_e6b0ad23-84db-440d-b659-8bee5234175e_Method">
    <vt:lpwstr>Standard</vt:lpwstr>
  </property>
  <property fmtid="{D5CDD505-2E9C-101B-9397-08002B2CF9AE}" pid="9" name="MSIP_Label_e6b0ad23-84db-440d-b659-8bee5234175e_Name">
    <vt:lpwstr>e6b0ad23-84db-440d-b659-8bee5234175e</vt:lpwstr>
  </property>
  <property fmtid="{D5CDD505-2E9C-101B-9397-08002B2CF9AE}" pid="10" name="MSIP_Label_e6b0ad23-84db-440d-b659-8bee5234175e_SiteId">
    <vt:lpwstr>1c625846-2b0a-4483-83dd-e024820875b3</vt:lpwstr>
  </property>
  <property fmtid="{D5CDD505-2E9C-101B-9397-08002B2CF9AE}" pid="11" name="MSIP_Label_e6b0ad23-84db-440d-b659-8bee5234175e_ActionId">
    <vt:lpwstr>d643d95f-b04a-4233-852d-500c3f1aa3c4</vt:lpwstr>
  </property>
  <property fmtid="{D5CDD505-2E9C-101B-9397-08002B2CF9AE}" pid="12" name="MSIP_Label_e6b0ad23-84db-440d-b659-8bee5234175e_ContentBits">
    <vt:lpwstr>0</vt:lpwstr>
  </property>
  <property fmtid="{D5CDD505-2E9C-101B-9397-08002B2CF9AE}" pid="13" name="MSIP_Label_5d54f1a3-9ed5-415d-ba95-38401c4b8817_Enabled">
    <vt:lpwstr>true</vt:lpwstr>
  </property>
  <property fmtid="{D5CDD505-2E9C-101B-9397-08002B2CF9AE}" pid="14" name="MSIP_Label_5d54f1a3-9ed5-415d-ba95-38401c4b8817_SetDate">
    <vt:lpwstr>2022-01-04T22:08:44Z</vt:lpwstr>
  </property>
  <property fmtid="{D5CDD505-2E9C-101B-9397-08002B2CF9AE}" pid="15" name="MSIP_Label_5d54f1a3-9ed5-415d-ba95-38401c4b8817_Method">
    <vt:lpwstr>Standard</vt:lpwstr>
  </property>
  <property fmtid="{D5CDD505-2E9C-101B-9397-08002B2CF9AE}" pid="16" name="MSIP_Label_5d54f1a3-9ed5-415d-ba95-38401c4b8817_Name">
    <vt:lpwstr>Peraton Proprietary</vt:lpwstr>
  </property>
  <property fmtid="{D5CDD505-2E9C-101B-9397-08002B2CF9AE}" pid="17" name="MSIP_Label_5d54f1a3-9ed5-415d-ba95-38401c4b8817_SiteId">
    <vt:lpwstr>2a6ae295-f13d-4948-ba78-332742ce9097</vt:lpwstr>
  </property>
  <property fmtid="{D5CDD505-2E9C-101B-9397-08002B2CF9AE}" pid="18" name="MSIP_Label_5d54f1a3-9ed5-415d-ba95-38401c4b8817_ActionId">
    <vt:lpwstr>037e5e06-c30e-40cb-9c33-3b1d553b2db9</vt:lpwstr>
  </property>
  <property fmtid="{D5CDD505-2E9C-101B-9397-08002B2CF9AE}" pid="19" name="MSIP_Label_5d54f1a3-9ed5-415d-ba95-38401c4b8817_ContentBits">
    <vt:lpwstr>0</vt:lpwstr>
  </property>
</Properties>
</file>